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69E5" w14:textId="0383319E" w:rsidR="00F40551" w:rsidRDefault="009D647F" w:rsidP="00F40551">
      <w:pPr>
        <w:pBdr>
          <w:bottom w:val="single" w:sz="4" w:space="1" w:color="auto"/>
        </w:pBdr>
        <w:rPr>
          <w:lang w:val="es-ES"/>
        </w:rPr>
      </w:pPr>
      <w:r w:rsidRPr="009E5E9C">
        <w:rPr>
          <w:lang w:val="es-ES"/>
        </w:rPr>
        <w:t>Lección #</w:t>
      </w:r>
      <w:r w:rsidR="00FE42A1" w:rsidRPr="009E5E9C">
        <w:rPr>
          <w:lang w:val="es-ES"/>
        </w:rPr>
        <w:t>1</w:t>
      </w:r>
      <w:r w:rsidR="00AA0AED" w:rsidRPr="009E5E9C">
        <w:rPr>
          <w:lang w:val="es-ES"/>
        </w:rPr>
        <w:t>3</w:t>
      </w:r>
      <w:r w:rsidRPr="009E5E9C">
        <w:rPr>
          <w:lang w:val="es-ES"/>
        </w:rPr>
        <w:t xml:space="preserve">      </w:t>
      </w:r>
      <w:r w:rsidR="00F40551">
        <w:rPr>
          <w:lang w:val="es-ES"/>
        </w:rPr>
        <w:tab/>
      </w:r>
      <w:r w:rsidR="00F40551">
        <w:rPr>
          <w:lang w:val="es-ES"/>
        </w:rPr>
        <w:tab/>
      </w:r>
      <w:r w:rsidR="00F40551">
        <w:rPr>
          <w:lang w:val="es-ES"/>
        </w:rPr>
        <w:tab/>
      </w:r>
      <w:r w:rsidR="00F40551">
        <w:rPr>
          <w:lang w:val="es-ES"/>
        </w:rPr>
        <w:tab/>
      </w:r>
      <w:r w:rsidR="00F40551">
        <w:rPr>
          <w:lang w:val="es-ES"/>
        </w:rPr>
        <w:tab/>
      </w:r>
      <w:r w:rsidR="00F40551">
        <w:rPr>
          <w:lang w:val="es-ES"/>
        </w:rPr>
        <w:tab/>
      </w:r>
      <w:r w:rsidR="00F40551">
        <w:rPr>
          <w:lang w:val="es-ES"/>
        </w:rPr>
        <w:tab/>
      </w:r>
      <w:r w:rsidRPr="009E5E9C">
        <w:rPr>
          <w:lang w:val="es-ES"/>
        </w:rPr>
        <w:t>0</w:t>
      </w:r>
      <w:r w:rsidR="00B53A17" w:rsidRPr="009E5E9C">
        <w:rPr>
          <w:lang w:val="es-ES"/>
        </w:rPr>
        <w:t>9</w:t>
      </w:r>
      <w:r w:rsidR="000C1D15" w:rsidRPr="009E5E9C">
        <w:rPr>
          <w:lang w:val="es-ES"/>
        </w:rPr>
        <w:t>/</w:t>
      </w:r>
      <w:r w:rsidR="00AA0AED" w:rsidRPr="009E5E9C">
        <w:rPr>
          <w:lang w:val="es-ES"/>
        </w:rPr>
        <w:t>23</w:t>
      </w:r>
      <w:r w:rsidRPr="009E5E9C">
        <w:rPr>
          <w:lang w:val="es-ES"/>
        </w:rPr>
        <w:t xml:space="preserve">/23              </w:t>
      </w:r>
      <w:r w:rsidR="007E0512" w:rsidRPr="009E5E9C">
        <w:rPr>
          <w:lang w:val="es-ES"/>
        </w:rPr>
        <w:t xml:space="preserve"> </w:t>
      </w:r>
    </w:p>
    <w:p w14:paraId="7083371C" w14:textId="5B133AC3" w:rsidR="009D647F" w:rsidRPr="007E0512" w:rsidRDefault="007E0512" w:rsidP="00F40551">
      <w:pPr>
        <w:pBdr>
          <w:bottom w:val="single" w:sz="4" w:space="1" w:color="auto"/>
        </w:pBdr>
        <w:jc w:val="center"/>
        <w:rPr>
          <w:lang w:val="es-ES"/>
        </w:rPr>
      </w:pPr>
      <w:r>
        <w:rPr>
          <w:lang w:val="es-ES"/>
        </w:rPr>
        <w:t>“</w:t>
      </w:r>
      <w:r w:rsidR="00AA0AED" w:rsidRPr="009E5E9C">
        <w:rPr>
          <w:lang w:val="es-ES"/>
        </w:rPr>
        <w:t>HACIENDO LA PAZ</w:t>
      </w:r>
      <w:r w:rsidR="009D647F" w:rsidRPr="009E5E9C">
        <w:rPr>
          <w:lang w:val="es-ES"/>
        </w:rPr>
        <w:t>”</w:t>
      </w:r>
    </w:p>
    <w:p w14:paraId="74E617DE" w14:textId="3D5FCE8F" w:rsidR="009D647F" w:rsidRPr="009E5E9C" w:rsidRDefault="009D647F" w:rsidP="005B7386">
      <w:pPr>
        <w:pStyle w:val="ListParagraph"/>
        <w:numPr>
          <w:ilvl w:val="0"/>
          <w:numId w:val="15"/>
        </w:numPr>
        <w:spacing w:before="12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b/>
          <w:sz w:val="24"/>
          <w:szCs w:val="24"/>
          <w:lang w:val="es-ES"/>
        </w:rPr>
        <w:t xml:space="preserve">La Verdad Central: </w:t>
      </w:r>
      <w:r w:rsidR="00AA0AED" w:rsidRPr="009E5E9C">
        <w:rPr>
          <w:rFonts w:cstheme="minorHAnsi"/>
          <w:sz w:val="24"/>
          <w:szCs w:val="24"/>
          <w:lang w:val="es-ES"/>
        </w:rPr>
        <w:t>Hacer la paz</w:t>
      </w:r>
      <w:r w:rsidR="003B6CC2" w:rsidRPr="009E5E9C">
        <w:rPr>
          <w:rFonts w:cstheme="minorHAnsi"/>
          <w:sz w:val="24"/>
          <w:szCs w:val="24"/>
          <w:lang w:val="es-ES"/>
        </w:rPr>
        <w:t xml:space="preserve"> </w:t>
      </w:r>
    </w:p>
    <w:p w14:paraId="3A2E92AA" w14:textId="5BE3F21D" w:rsidR="009D647F" w:rsidRPr="009E5E9C" w:rsidRDefault="009D647F" w:rsidP="005B7386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b/>
          <w:sz w:val="24"/>
          <w:szCs w:val="24"/>
          <w:lang w:val="es-ES"/>
        </w:rPr>
        <w:t xml:space="preserve">La Necesidad en la Vida de mis Alumnos es: </w:t>
      </w:r>
      <w:r w:rsidR="00AA0AED" w:rsidRPr="009E5E9C">
        <w:rPr>
          <w:rFonts w:cstheme="minorHAnsi"/>
          <w:bCs/>
          <w:sz w:val="24"/>
          <w:szCs w:val="24"/>
          <w:lang w:val="es-ES"/>
        </w:rPr>
        <w:t>Buscar la paz que solo el Señor Jesús puede darnos.</w:t>
      </w:r>
    </w:p>
    <w:p w14:paraId="27BD56B5" w14:textId="77329035" w:rsidR="009D647F" w:rsidRPr="009E5E9C" w:rsidRDefault="009D647F" w:rsidP="005B7386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b/>
          <w:sz w:val="24"/>
          <w:szCs w:val="24"/>
          <w:lang w:val="es-ES"/>
        </w:rPr>
        <w:t xml:space="preserve">Objetivos: </w:t>
      </w:r>
    </w:p>
    <w:p w14:paraId="25B41427" w14:textId="2B3994F1" w:rsidR="009D647F" w:rsidRPr="009E5E9C" w:rsidRDefault="009D647F" w:rsidP="005B7386">
      <w:pPr>
        <w:pStyle w:val="ListParagraph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 xml:space="preserve">a’ </w:t>
      </w:r>
      <w:r w:rsidRPr="009E5E9C">
        <w:rPr>
          <w:rFonts w:cstheme="minorHAnsi"/>
          <w:b/>
          <w:bCs/>
          <w:i/>
          <w:sz w:val="24"/>
          <w:szCs w:val="24"/>
          <w:lang w:val="es-ES"/>
        </w:rPr>
        <w:t>Cognoscitivo:</w:t>
      </w:r>
      <w:r w:rsidRPr="009E5E9C">
        <w:rPr>
          <w:rFonts w:cstheme="minorHAnsi"/>
          <w:sz w:val="24"/>
          <w:szCs w:val="24"/>
          <w:lang w:val="es-ES"/>
        </w:rPr>
        <w:t xml:space="preserve"> </w:t>
      </w:r>
      <w:r w:rsidR="003B6CC2" w:rsidRPr="009E5E9C">
        <w:rPr>
          <w:rFonts w:cstheme="minorHAnsi"/>
          <w:i/>
          <w:iCs/>
          <w:color w:val="000000" w:themeColor="text1"/>
          <w:sz w:val="24"/>
          <w:szCs w:val="24"/>
          <w:lang w:val="es-ES"/>
        </w:rPr>
        <w:t xml:space="preserve">ANALIZAR </w:t>
      </w:r>
      <w:r w:rsidR="00AA0AED" w:rsidRPr="009E5E9C">
        <w:rPr>
          <w:rFonts w:cstheme="minorHAnsi"/>
          <w:color w:val="000000" w:themeColor="text1"/>
          <w:sz w:val="24"/>
          <w:szCs w:val="24"/>
          <w:lang w:val="es-ES"/>
        </w:rPr>
        <w:t>como Dios trajo la paz al revelar su amor y justicia en la cruz y así ganar la batalla contra sus acusadores y enemigos.</w:t>
      </w:r>
    </w:p>
    <w:p w14:paraId="0875F111" w14:textId="618BDB3A" w:rsidR="009D647F" w:rsidRPr="009E5E9C" w:rsidRDefault="009D647F" w:rsidP="005B7386">
      <w:pPr>
        <w:pStyle w:val="ListParagraph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 xml:space="preserve">b’ </w:t>
      </w:r>
      <w:r w:rsidRPr="009E5E9C">
        <w:rPr>
          <w:rFonts w:cstheme="minorHAnsi"/>
          <w:b/>
          <w:bCs/>
          <w:i/>
          <w:sz w:val="24"/>
          <w:szCs w:val="24"/>
          <w:lang w:val="es-ES"/>
        </w:rPr>
        <w:t>Afectivo:</w:t>
      </w:r>
      <w:r w:rsidRPr="009E5E9C">
        <w:rPr>
          <w:rFonts w:cstheme="minorHAnsi"/>
          <w:sz w:val="24"/>
          <w:szCs w:val="24"/>
          <w:lang w:val="es-ES"/>
        </w:rPr>
        <w:t xml:space="preserve"> </w:t>
      </w:r>
      <w:r w:rsidRPr="009E5E9C">
        <w:rPr>
          <w:rFonts w:cstheme="minorHAnsi"/>
          <w:i/>
          <w:iCs/>
          <w:sz w:val="24"/>
          <w:szCs w:val="24"/>
          <w:lang w:val="es-ES"/>
        </w:rPr>
        <w:t>SENTIR</w:t>
      </w:r>
      <w:r w:rsidRPr="009E5E9C">
        <w:rPr>
          <w:rFonts w:cstheme="minorHAnsi"/>
          <w:sz w:val="24"/>
          <w:szCs w:val="24"/>
          <w:lang w:val="es-ES"/>
        </w:rPr>
        <w:t xml:space="preserve"> </w:t>
      </w:r>
      <w:r w:rsidR="00AA0AED" w:rsidRPr="009E5E9C">
        <w:rPr>
          <w:rFonts w:cstheme="minorHAnsi"/>
          <w:sz w:val="24"/>
          <w:szCs w:val="24"/>
          <w:lang w:val="es-ES"/>
        </w:rPr>
        <w:t>como nos bendice Dios al darnos la justicia de Cristo.</w:t>
      </w:r>
    </w:p>
    <w:p w14:paraId="2FADC4EF" w14:textId="072AFBDC" w:rsidR="009D647F" w:rsidRPr="009E5E9C" w:rsidRDefault="009D647F" w:rsidP="00336254">
      <w:pPr>
        <w:pStyle w:val="ListParagraph"/>
        <w:jc w:val="both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 xml:space="preserve">c’ </w:t>
      </w:r>
      <w:r w:rsidRPr="009E5E9C">
        <w:rPr>
          <w:rFonts w:cstheme="minorHAnsi"/>
          <w:b/>
          <w:bCs/>
          <w:i/>
          <w:sz w:val="24"/>
          <w:szCs w:val="24"/>
          <w:lang w:val="es-ES"/>
        </w:rPr>
        <w:t>Psicomotriz:</w:t>
      </w:r>
      <w:r w:rsidRPr="009E5E9C">
        <w:rPr>
          <w:rFonts w:cstheme="minorHAnsi"/>
          <w:sz w:val="24"/>
          <w:szCs w:val="24"/>
          <w:lang w:val="es-ES"/>
        </w:rPr>
        <w:t xml:space="preserve"> </w:t>
      </w:r>
      <w:r w:rsidR="003E0383" w:rsidRPr="009E5E9C">
        <w:rPr>
          <w:rFonts w:cstheme="minorHAnsi"/>
          <w:i/>
          <w:iCs/>
          <w:sz w:val="24"/>
          <w:szCs w:val="24"/>
          <w:lang w:val="es-ES"/>
        </w:rPr>
        <w:t>ENSEÑAR</w:t>
      </w:r>
      <w:r w:rsidR="00011274" w:rsidRPr="009E5E9C">
        <w:rPr>
          <w:rFonts w:cstheme="minorHAnsi"/>
          <w:sz w:val="24"/>
          <w:szCs w:val="24"/>
          <w:lang w:val="es-ES"/>
        </w:rPr>
        <w:t xml:space="preserve"> </w:t>
      </w:r>
      <w:r w:rsidR="00AA0AED" w:rsidRPr="009E5E9C">
        <w:rPr>
          <w:rFonts w:cstheme="minorHAnsi"/>
          <w:sz w:val="24"/>
          <w:szCs w:val="24"/>
          <w:lang w:val="es-ES"/>
        </w:rPr>
        <w:t>que esta paz no se logra con ningún otro método, cultura, filosofía, o ciencia, sino con aceptar lo que Jesús logro en la cruz.</w:t>
      </w:r>
      <w:r w:rsidR="00336254" w:rsidRPr="009E5E9C">
        <w:rPr>
          <w:rFonts w:cstheme="minorHAnsi"/>
          <w:sz w:val="24"/>
          <w:szCs w:val="24"/>
          <w:lang w:val="es-ES"/>
        </w:rPr>
        <w:t xml:space="preserve"> </w:t>
      </w:r>
    </w:p>
    <w:p w14:paraId="5CC82B08" w14:textId="5BB3330F" w:rsidR="009C5324" w:rsidRPr="009E5E9C" w:rsidRDefault="009D647F" w:rsidP="005B7386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b/>
          <w:sz w:val="24"/>
          <w:szCs w:val="24"/>
          <w:lang w:val="es-ES"/>
        </w:rPr>
        <w:t xml:space="preserve">Escudriñar las Escrituras: </w:t>
      </w:r>
      <w:r w:rsidR="006124FF" w:rsidRPr="009E5E9C">
        <w:rPr>
          <w:rFonts w:cstheme="minorHAnsi"/>
          <w:i/>
          <w:iCs/>
          <w:sz w:val="24"/>
          <w:szCs w:val="24"/>
          <w:lang w:val="es-ES"/>
        </w:rPr>
        <w:t>Efesios</w:t>
      </w:r>
      <w:r w:rsidR="00527D35" w:rsidRPr="009E5E9C">
        <w:rPr>
          <w:rFonts w:cstheme="minorHAnsi"/>
          <w:i/>
          <w:iCs/>
          <w:sz w:val="24"/>
          <w:szCs w:val="24"/>
          <w:lang w:val="es-ES"/>
        </w:rPr>
        <w:t xml:space="preserve"> </w:t>
      </w:r>
      <w:r w:rsidR="009C5324" w:rsidRPr="009E5E9C">
        <w:rPr>
          <w:rFonts w:cstheme="minorHAnsi"/>
          <w:i/>
          <w:iCs/>
          <w:sz w:val="24"/>
          <w:szCs w:val="24"/>
          <w:lang w:val="es-ES"/>
        </w:rPr>
        <w:t>6:</w:t>
      </w:r>
      <w:r w:rsidR="003B6CC2" w:rsidRPr="009E5E9C">
        <w:rPr>
          <w:rFonts w:cstheme="minorHAnsi"/>
          <w:i/>
          <w:iCs/>
          <w:sz w:val="24"/>
          <w:szCs w:val="24"/>
          <w:lang w:val="es-ES"/>
        </w:rPr>
        <w:t>1</w:t>
      </w:r>
      <w:r w:rsidR="00AA0AED" w:rsidRPr="009E5E9C">
        <w:rPr>
          <w:rFonts w:cstheme="minorHAnsi"/>
          <w:i/>
          <w:iCs/>
          <w:sz w:val="24"/>
          <w:szCs w:val="24"/>
          <w:lang w:val="es-ES"/>
        </w:rPr>
        <w:t>6 y 17</w:t>
      </w:r>
      <w:r w:rsidR="00490954" w:rsidRPr="009E5E9C">
        <w:rPr>
          <w:rFonts w:cstheme="minorHAnsi"/>
          <w:i/>
          <w:iCs/>
          <w:sz w:val="24"/>
          <w:szCs w:val="24"/>
          <w:lang w:val="es-ES"/>
        </w:rPr>
        <w:t>; además</w:t>
      </w:r>
      <w:r w:rsidR="00300CCC" w:rsidRPr="009E5E9C">
        <w:rPr>
          <w:rFonts w:cstheme="minorHAnsi"/>
          <w:i/>
          <w:iCs/>
          <w:sz w:val="24"/>
          <w:szCs w:val="24"/>
          <w:lang w:val="es-ES"/>
        </w:rPr>
        <w:t>;</w:t>
      </w:r>
      <w:r w:rsidR="003B6CC2" w:rsidRPr="009E5E9C">
        <w:rPr>
          <w:rFonts w:cstheme="minorHAnsi"/>
          <w:i/>
          <w:iCs/>
          <w:sz w:val="24"/>
          <w:szCs w:val="24"/>
          <w:lang w:val="es-ES"/>
        </w:rPr>
        <w:t xml:space="preserve"> Efe. 6:10-20; </w:t>
      </w:r>
      <w:r w:rsidR="00AA0AED" w:rsidRPr="009E5E9C">
        <w:rPr>
          <w:rFonts w:cstheme="minorHAnsi"/>
          <w:i/>
          <w:iCs/>
          <w:sz w:val="24"/>
          <w:szCs w:val="24"/>
          <w:lang w:val="es-ES"/>
        </w:rPr>
        <w:t>1Pedro 4:1; 5:8; Isaías 59:17; 52:8-10; 1Tesalonisienses 5:16-18.</w:t>
      </w:r>
    </w:p>
    <w:p w14:paraId="2AA5EC42" w14:textId="27FF3BCA" w:rsidR="009D647F" w:rsidRPr="009E5E9C" w:rsidRDefault="009D647F" w:rsidP="005B7386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b/>
          <w:sz w:val="24"/>
          <w:szCs w:val="24"/>
          <w:lang w:val="es-ES"/>
        </w:rPr>
        <w:t>Ilustración:</w:t>
      </w:r>
      <w:r w:rsidRPr="009E5E9C">
        <w:rPr>
          <w:rFonts w:cstheme="minorHAnsi"/>
          <w:sz w:val="24"/>
          <w:szCs w:val="24"/>
          <w:lang w:val="es-ES"/>
        </w:rPr>
        <w:t xml:space="preserve"> </w:t>
      </w:r>
      <w:r w:rsidR="00DA7C0A" w:rsidRPr="009E5E9C">
        <w:rPr>
          <w:rFonts w:cstheme="minorHAnsi"/>
          <w:sz w:val="24"/>
          <w:szCs w:val="24"/>
          <w:lang w:val="es-ES"/>
        </w:rPr>
        <w:t xml:space="preserve">Una </w:t>
      </w:r>
      <w:r w:rsidR="00AA0AED" w:rsidRPr="009E5E9C">
        <w:rPr>
          <w:rFonts w:cstheme="minorHAnsi"/>
          <w:sz w:val="24"/>
          <w:szCs w:val="24"/>
          <w:lang w:val="es-ES"/>
        </w:rPr>
        <w:t>imagen de un soldado romano con toda la armadura.</w:t>
      </w:r>
      <w:r w:rsidR="009C5324" w:rsidRPr="009E5E9C">
        <w:rPr>
          <w:rFonts w:cstheme="minorHAnsi"/>
          <w:sz w:val="24"/>
          <w:szCs w:val="24"/>
          <w:lang w:val="es-ES"/>
        </w:rPr>
        <w:t xml:space="preserve"> </w:t>
      </w:r>
    </w:p>
    <w:p w14:paraId="3A656DFA" w14:textId="2C517823" w:rsidR="009D647F" w:rsidRPr="009E5E9C" w:rsidRDefault="009D647F" w:rsidP="005B7386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b/>
          <w:sz w:val="24"/>
          <w:szCs w:val="24"/>
          <w:lang w:val="es-ES"/>
        </w:rPr>
        <w:t>Aplicación:</w:t>
      </w:r>
      <w:r w:rsidRPr="009E5E9C">
        <w:rPr>
          <w:rFonts w:cstheme="minorHAnsi"/>
          <w:sz w:val="24"/>
          <w:szCs w:val="24"/>
          <w:lang w:val="es-ES"/>
        </w:rPr>
        <w:t xml:space="preserve"> </w:t>
      </w:r>
      <w:r w:rsidR="00D54679" w:rsidRPr="009E5E9C">
        <w:rPr>
          <w:rFonts w:cstheme="minorHAnsi"/>
          <w:sz w:val="24"/>
          <w:szCs w:val="24"/>
          <w:lang w:val="es-ES"/>
        </w:rPr>
        <w:t>¡</w:t>
      </w:r>
      <w:r w:rsidR="0040646B" w:rsidRPr="009E5E9C">
        <w:rPr>
          <w:rFonts w:cstheme="minorHAnsi"/>
          <w:sz w:val="24"/>
          <w:szCs w:val="24"/>
          <w:lang w:val="es-ES"/>
        </w:rPr>
        <w:t>Muchas</w:t>
      </w:r>
      <w:r w:rsidR="00D54679" w:rsidRPr="009E5E9C">
        <w:rPr>
          <w:rFonts w:cstheme="minorHAnsi"/>
          <w:sz w:val="24"/>
          <w:szCs w:val="24"/>
          <w:lang w:val="es-ES"/>
        </w:rPr>
        <w:t xml:space="preserve"> </w:t>
      </w:r>
      <w:r w:rsidR="00284B10" w:rsidRPr="009E5E9C">
        <w:rPr>
          <w:rFonts w:cstheme="minorHAnsi"/>
          <w:sz w:val="24"/>
          <w:szCs w:val="24"/>
          <w:lang w:val="es-ES"/>
        </w:rPr>
        <w:t xml:space="preserve">gracias, </w:t>
      </w:r>
      <w:r w:rsidR="00D54679" w:rsidRPr="009E5E9C">
        <w:rPr>
          <w:rFonts w:cstheme="minorHAnsi"/>
          <w:sz w:val="24"/>
          <w:szCs w:val="24"/>
          <w:lang w:val="es-ES"/>
        </w:rPr>
        <w:t xml:space="preserve">Señor </w:t>
      </w:r>
      <w:r w:rsidR="00527D35" w:rsidRPr="009E5E9C">
        <w:rPr>
          <w:rFonts w:cstheme="minorHAnsi"/>
          <w:sz w:val="24"/>
          <w:szCs w:val="24"/>
          <w:lang w:val="es-ES"/>
        </w:rPr>
        <w:t xml:space="preserve">por </w:t>
      </w:r>
      <w:r w:rsidR="00F0496C" w:rsidRPr="009E5E9C">
        <w:rPr>
          <w:rFonts w:cstheme="minorHAnsi"/>
          <w:sz w:val="24"/>
          <w:szCs w:val="24"/>
          <w:lang w:val="es-ES"/>
        </w:rPr>
        <w:t xml:space="preserve">darme </w:t>
      </w:r>
      <w:r w:rsidR="00AA0AED" w:rsidRPr="009E5E9C">
        <w:rPr>
          <w:rFonts w:cstheme="minorHAnsi"/>
          <w:sz w:val="24"/>
          <w:szCs w:val="24"/>
          <w:lang w:val="es-ES"/>
        </w:rPr>
        <w:t>el mejor armamento para derrotar al enemigo!</w:t>
      </w:r>
    </w:p>
    <w:p w14:paraId="6038ED08" w14:textId="77777777" w:rsidR="009D647F" w:rsidRPr="009E5E9C" w:rsidRDefault="009D647F" w:rsidP="009D647F">
      <w:pPr>
        <w:rPr>
          <w:rFonts w:cstheme="minorHAnsi"/>
          <w:b/>
          <w:sz w:val="24"/>
          <w:szCs w:val="24"/>
          <w:lang w:val="es-ES"/>
        </w:rPr>
      </w:pPr>
    </w:p>
    <w:p w14:paraId="02EA2440" w14:textId="41A119CD" w:rsidR="009D647F" w:rsidRPr="009E5E9C" w:rsidRDefault="00F40551" w:rsidP="005B7386">
      <w:p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I.</w:t>
      </w:r>
      <w:r w:rsidR="009D647F" w:rsidRPr="009E5E9C">
        <w:rPr>
          <w:rFonts w:cstheme="minorHAnsi"/>
          <w:b/>
          <w:sz w:val="24"/>
          <w:szCs w:val="24"/>
          <w:lang w:val="es-ES"/>
        </w:rPr>
        <w:t>INTRODUCCION</w:t>
      </w:r>
      <w:r w:rsidR="000C1D15" w:rsidRPr="009E5E9C">
        <w:rPr>
          <w:rFonts w:cstheme="minorHAnsi"/>
          <w:b/>
          <w:sz w:val="24"/>
          <w:szCs w:val="24"/>
          <w:lang w:val="es-ES"/>
        </w:rPr>
        <w:t xml:space="preserve">   </w:t>
      </w:r>
      <w:r w:rsidR="00F26451" w:rsidRPr="009E5E9C">
        <w:rPr>
          <w:rFonts w:cstheme="minorHAnsi"/>
          <w:b/>
          <w:sz w:val="24"/>
          <w:szCs w:val="24"/>
          <w:lang w:val="es-ES"/>
        </w:rPr>
        <w:t xml:space="preserve"> </w:t>
      </w:r>
      <w:r w:rsidR="000C1D15" w:rsidRPr="009E5E9C">
        <w:rPr>
          <w:rFonts w:cstheme="minorHAnsi"/>
          <w:b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E72A8E" w14:textId="4DF3A614" w:rsidR="00DA72C5" w:rsidRPr="009E5E9C" w:rsidRDefault="00AA0AED" w:rsidP="00BE47C3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 w:themeColor="text1"/>
          <w:sz w:val="24"/>
          <w:szCs w:val="24"/>
          <w:lang w:val="es-ES"/>
        </w:rPr>
      </w:pP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Al enumerar y describir la armadura de Dios co</w:t>
      </w:r>
      <w:r w:rsidR="00C01396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n</w:t>
      </w: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elementos individuales (cinturón, coraza, calzado, escudo, yelmo, espada) Pablo no pretende representar a un guerrero solitario. Pablo al escribir en griego, utiliza los verbos en segunda persona del plural para dirigirse a todo un ejército: </w:t>
      </w:r>
      <w:r w:rsidR="006A67EF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1) </w:t>
      </w: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Fortalézcanse (plu</w:t>
      </w:r>
      <w:r w:rsidR="006D11DC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r</w:t>
      </w: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al </w:t>
      </w:r>
      <w:r w:rsidRPr="00863A01">
        <w:rPr>
          <w:rFonts w:eastAsia="Times New Roman" w:cstheme="minorHAnsi"/>
          <w:i/>
          <w:iCs/>
          <w:color w:val="000000" w:themeColor="text1"/>
          <w:sz w:val="24"/>
          <w:szCs w:val="24"/>
          <w:lang w:val="es-ES"/>
        </w:rPr>
        <w:t>Efe. 6:10</w:t>
      </w: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)</w:t>
      </w:r>
      <w:r w:rsidR="006A67EF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; 2) </w:t>
      </w:r>
      <w:r w:rsidR="006D11DC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Vístanse</w:t>
      </w:r>
      <w:r w:rsidR="006A67EF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(</w:t>
      </w:r>
      <w:r w:rsidR="006D11DC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Plural</w:t>
      </w:r>
      <w:r w:rsidR="006A67EF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) de toda armadura de Dios (</w:t>
      </w:r>
      <w:r w:rsidR="006A67EF" w:rsidRPr="00863A01">
        <w:rPr>
          <w:rFonts w:eastAsia="Times New Roman" w:cstheme="minorHAnsi"/>
          <w:i/>
          <w:iCs/>
          <w:color w:val="000000" w:themeColor="text1"/>
          <w:sz w:val="24"/>
          <w:szCs w:val="24"/>
          <w:lang w:val="es-ES"/>
        </w:rPr>
        <w:t>Efe. 6:11</w:t>
      </w:r>
      <w:r w:rsidR="006A67EF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); 3) Para que puedan (Plural </w:t>
      </w:r>
      <w:r w:rsidR="006A67EF" w:rsidRPr="00863A01">
        <w:rPr>
          <w:rFonts w:eastAsia="Times New Roman" w:cstheme="minorHAnsi"/>
          <w:i/>
          <w:iCs/>
          <w:color w:val="000000" w:themeColor="text1"/>
          <w:sz w:val="24"/>
          <w:szCs w:val="24"/>
          <w:lang w:val="es-ES"/>
        </w:rPr>
        <w:t>Efe. 6:11; 4</w:t>
      </w:r>
      <w:r w:rsidR="006A67EF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) Porque no tenemos (</w:t>
      </w:r>
      <w:r w:rsidR="006D11DC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obviamente</w:t>
      </w:r>
      <w:r w:rsidR="006A67EF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plural </w:t>
      </w:r>
      <w:r w:rsidR="006A67EF" w:rsidRPr="00863A01">
        <w:rPr>
          <w:rFonts w:eastAsia="Times New Roman" w:cstheme="minorHAnsi"/>
          <w:i/>
          <w:iCs/>
          <w:color w:val="000000" w:themeColor="text1"/>
          <w:sz w:val="24"/>
          <w:szCs w:val="24"/>
          <w:lang w:val="es-ES"/>
        </w:rPr>
        <w:t>Efe. 6:12</w:t>
      </w:r>
      <w:r w:rsidR="006A67EF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) lucha contra sangre y carne; 5) </w:t>
      </w:r>
      <w:r w:rsidR="006D11DC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vístanse</w:t>
      </w:r>
      <w:r w:rsidR="006A67EF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(Plural) de toda armadura (</w:t>
      </w:r>
      <w:r w:rsidR="006A67EF" w:rsidRPr="00863A01">
        <w:rPr>
          <w:rFonts w:eastAsia="Times New Roman" w:cstheme="minorHAnsi"/>
          <w:i/>
          <w:iCs/>
          <w:color w:val="000000" w:themeColor="text1"/>
          <w:sz w:val="24"/>
          <w:szCs w:val="24"/>
          <w:lang w:val="es-ES"/>
        </w:rPr>
        <w:t>Efe. 6:13); 6</w:t>
      </w:r>
      <w:r w:rsidR="006A67EF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) Esten (plural</w:t>
      </w:r>
      <w:r w:rsidR="006D11DC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)</w:t>
      </w:r>
      <w:r w:rsidR="006A67EF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, pues, firmes.  Todos los verbos que utiliza Pablo para dirigirse a la iglesia </w:t>
      </w:r>
      <w:r w:rsidR="006D11DC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están</w:t>
      </w:r>
      <w:r w:rsidR="006A67EF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en plural. Esto es </w:t>
      </w:r>
      <w:r w:rsidR="006D11DC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lógico</w:t>
      </w:r>
      <w:r w:rsidR="006A67EF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porque se </w:t>
      </w:r>
      <w:r w:rsidR="006D11DC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está</w:t>
      </w:r>
      <w:r w:rsidR="006A67EF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</w:t>
      </w:r>
      <w:r w:rsidR="006D11DC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dirigiendo</w:t>
      </w:r>
      <w:r w:rsidR="006A67EF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a toda la </w:t>
      </w:r>
      <w:r w:rsidR="006D11DC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i</w:t>
      </w:r>
      <w:r w:rsidR="006A67EF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glesia. Trata de describirnos a todos los miembros como un </w:t>
      </w:r>
      <w:r w:rsidR="006D11DC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ejército</w:t>
      </w:r>
      <w:r w:rsidR="006A67EF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de </w:t>
      </w:r>
      <w:r w:rsidR="006D11DC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valientes</w:t>
      </w:r>
      <w:r w:rsidR="006A67EF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soldados de Dios totalmente equipados para su importante </w:t>
      </w:r>
      <w:r w:rsidR="006D11DC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misión</w:t>
      </w:r>
      <w:r w:rsidR="006A67EF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.</w:t>
      </w:r>
    </w:p>
    <w:p w14:paraId="1FE1E089" w14:textId="54EAF67C" w:rsidR="006A67EF" w:rsidRPr="009E5E9C" w:rsidRDefault="006A67EF" w:rsidP="00BE47C3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 w:themeColor="text1"/>
          <w:sz w:val="24"/>
          <w:szCs w:val="24"/>
          <w:lang w:val="es-ES"/>
        </w:rPr>
      </w:pP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¿De </w:t>
      </w:r>
      <w:r w:rsidR="00863A01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qué</w:t>
      </w: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</w:t>
      </w:r>
      <w:r w:rsidR="006D11DC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tres temas relacionados con el conflicto cósmico nos hablan</w:t>
      </w: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esta lección?</w:t>
      </w:r>
    </w:p>
    <w:p w14:paraId="50D193B1" w14:textId="30CE103E" w:rsidR="006A67EF" w:rsidRPr="009E5E9C" w:rsidRDefault="006A67EF" w:rsidP="00BE47C3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 w:themeColor="text1"/>
          <w:sz w:val="24"/>
          <w:szCs w:val="24"/>
          <w:lang w:val="es-ES"/>
        </w:rPr>
      </w:pP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Hoy estudiaremos tres temas sore las luchas espirituales que tenemos cada día: 1) Somos un ejército unificado; 2) Dios nos da el equipo; y 3) El factor clave para la victoria.</w:t>
      </w:r>
    </w:p>
    <w:p w14:paraId="21B71292" w14:textId="20B6908B" w:rsidR="009D647F" w:rsidRPr="009E5E9C" w:rsidRDefault="009D647F" w:rsidP="00C0385F">
      <w:pPr>
        <w:rPr>
          <w:rFonts w:cstheme="minorHAnsi"/>
          <w:sz w:val="24"/>
          <w:szCs w:val="24"/>
          <w:lang w:val="es-ES"/>
        </w:rPr>
      </w:pPr>
    </w:p>
    <w:p w14:paraId="1E91F377" w14:textId="1CF045EB" w:rsidR="00F831F9" w:rsidRPr="009E5E9C" w:rsidRDefault="00DA72C5" w:rsidP="00DA72C5">
      <w:pPr>
        <w:rPr>
          <w:rFonts w:cstheme="minorHAnsi"/>
          <w:b/>
          <w:sz w:val="24"/>
          <w:szCs w:val="24"/>
          <w:lang w:val="es-ES"/>
        </w:rPr>
      </w:pPr>
      <w:r w:rsidRPr="009E5E9C">
        <w:rPr>
          <w:rFonts w:cstheme="minorHAnsi"/>
          <w:b/>
          <w:sz w:val="24"/>
          <w:szCs w:val="24"/>
          <w:lang w:val="es-ES"/>
        </w:rPr>
        <w:t>II.</w:t>
      </w:r>
      <w:r w:rsidR="00174919" w:rsidRPr="009E5E9C">
        <w:rPr>
          <w:rFonts w:cstheme="minorHAnsi"/>
          <w:b/>
          <w:sz w:val="24"/>
          <w:szCs w:val="24"/>
          <w:lang w:val="es-ES"/>
        </w:rPr>
        <w:t xml:space="preserve"> </w:t>
      </w:r>
      <w:r w:rsidR="006A67EF" w:rsidRPr="009E5E9C">
        <w:rPr>
          <w:rFonts w:cstheme="minorHAnsi"/>
          <w:b/>
          <w:sz w:val="24"/>
          <w:szCs w:val="24"/>
          <w:lang w:val="es-ES"/>
        </w:rPr>
        <w:t>Haciendo la paz</w:t>
      </w:r>
    </w:p>
    <w:p w14:paraId="2F04A451" w14:textId="4E828C93" w:rsidR="00174919" w:rsidRPr="009E5E9C" w:rsidRDefault="006A67EF" w:rsidP="006A67EF">
      <w:pPr>
        <w:rPr>
          <w:rFonts w:cstheme="minorHAnsi"/>
          <w:b/>
          <w:sz w:val="24"/>
          <w:szCs w:val="24"/>
          <w:lang w:val="es-ES"/>
        </w:rPr>
      </w:pPr>
      <w:r w:rsidRPr="009E5E9C">
        <w:rPr>
          <w:rFonts w:cstheme="minorHAnsi"/>
          <w:b/>
          <w:sz w:val="24"/>
          <w:szCs w:val="24"/>
          <w:lang w:val="es-ES"/>
        </w:rPr>
        <w:t>1.</w:t>
      </w:r>
      <w:r w:rsidR="00383406" w:rsidRPr="009E5E9C">
        <w:rPr>
          <w:rFonts w:cstheme="minorHAnsi"/>
          <w:b/>
          <w:sz w:val="24"/>
          <w:szCs w:val="24"/>
          <w:lang w:val="es-ES"/>
        </w:rPr>
        <w:t xml:space="preserve"> </w:t>
      </w:r>
      <w:r w:rsidRPr="009E5E9C">
        <w:rPr>
          <w:rFonts w:cstheme="minorHAnsi"/>
          <w:b/>
          <w:sz w:val="24"/>
          <w:szCs w:val="24"/>
          <w:lang w:val="es-ES"/>
        </w:rPr>
        <w:t xml:space="preserve">Somos un ejército unificado. </w:t>
      </w:r>
      <w:r w:rsidR="00863A01" w:rsidRPr="00863A01">
        <w:rPr>
          <w:rFonts w:cstheme="minorHAnsi"/>
          <w:b/>
          <w:i/>
          <w:iCs/>
          <w:sz w:val="24"/>
          <w:szCs w:val="24"/>
          <w:lang w:val="es-ES"/>
        </w:rPr>
        <w:t>(</w:t>
      </w:r>
      <w:r w:rsidRPr="00863A01">
        <w:rPr>
          <w:rFonts w:cstheme="minorHAnsi"/>
          <w:b/>
          <w:i/>
          <w:iCs/>
          <w:sz w:val="24"/>
          <w:szCs w:val="24"/>
          <w:lang w:val="es-ES"/>
        </w:rPr>
        <w:t>Efe. 6:10-13</w:t>
      </w:r>
      <w:r w:rsidR="00863A01" w:rsidRPr="00863A01">
        <w:rPr>
          <w:rFonts w:cstheme="minorHAnsi"/>
          <w:b/>
          <w:i/>
          <w:iCs/>
          <w:sz w:val="24"/>
          <w:szCs w:val="24"/>
          <w:lang w:val="es-ES"/>
        </w:rPr>
        <w:t>)</w:t>
      </w:r>
      <w:r w:rsidRPr="00863A01">
        <w:rPr>
          <w:rFonts w:cstheme="minorHAnsi"/>
          <w:b/>
          <w:i/>
          <w:iCs/>
          <w:sz w:val="24"/>
          <w:szCs w:val="24"/>
          <w:lang w:val="es-ES"/>
        </w:rPr>
        <w:t>.</w:t>
      </w:r>
      <w:r w:rsidR="00FF4E8C" w:rsidRPr="009E5E9C">
        <w:rPr>
          <w:rFonts w:cstheme="minorHAnsi"/>
          <w:b/>
          <w:sz w:val="24"/>
          <w:szCs w:val="24"/>
          <w:lang w:val="es-ES"/>
        </w:rPr>
        <w:t xml:space="preserve"> </w:t>
      </w:r>
    </w:p>
    <w:p w14:paraId="47ABF4F4" w14:textId="09D7A12E" w:rsidR="00174919" w:rsidRPr="009E5E9C" w:rsidRDefault="006A67EF" w:rsidP="00B53A17">
      <w:pPr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A) La iglesia es un ejército unificado</w:t>
      </w:r>
      <w:r w:rsidR="00863A01">
        <w:rPr>
          <w:rFonts w:cstheme="minorHAnsi"/>
          <w:sz w:val="24"/>
          <w:szCs w:val="24"/>
          <w:lang w:val="es-ES"/>
        </w:rPr>
        <w:t>.</w:t>
      </w:r>
      <w:r w:rsidRPr="009E5E9C">
        <w:rPr>
          <w:rFonts w:cstheme="minorHAnsi"/>
          <w:sz w:val="24"/>
          <w:szCs w:val="24"/>
          <w:lang w:val="es-ES"/>
        </w:rPr>
        <w:t xml:space="preserve"> </w:t>
      </w:r>
      <w:r w:rsidR="00863A01" w:rsidRPr="00863A01">
        <w:rPr>
          <w:rFonts w:cstheme="minorHAnsi"/>
          <w:i/>
          <w:iCs/>
          <w:sz w:val="24"/>
          <w:szCs w:val="24"/>
          <w:lang w:val="es-ES"/>
        </w:rPr>
        <w:t>(</w:t>
      </w:r>
      <w:r w:rsidRPr="00863A01">
        <w:rPr>
          <w:rFonts w:cstheme="minorHAnsi"/>
          <w:i/>
          <w:iCs/>
          <w:sz w:val="24"/>
          <w:szCs w:val="24"/>
          <w:lang w:val="es-ES"/>
        </w:rPr>
        <w:t>Efe. 6:10-20</w:t>
      </w:r>
      <w:r w:rsidR="00863A01" w:rsidRPr="00863A01">
        <w:rPr>
          <w:rFonts w:cstheme="minorHAnsi"/>
          <w:i/>
          <w:iCs/>
          <w:sz w:val="24"/>
          <w:szCs w:val="24"/>
          <w:lang w:val="es-ES"/>
        </w:rPr>
        <w:t>)</w:t>
      </w:r>
      <w:r w:rsidRPr="00863A01">
        <w:rPr>
          <w:rFonts w:cstheme="minorHAnsi"/>
          <w:i/>
          <w:iCs/>
          <w:sz w:val="24"/>
          <w:szCs w:val="24"/>
          <w:lang w:val="es-ES"/>
        </w:rPr>
        <w:t>.</w:t>
      </w:r>
    </w:p>
    <w:p w14:paraId="456FAB82" w14:textId="0D8EC62C" w:rsidR="006A67EF" w:rsidRPr="009E5E9C" w:rsidRDefault="006D11DC" w:rsidP="006D11DC">
      <w:pPr>
        <w:ind w:left="72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a</w:t>
      </w:r>
      <w:r w:rsidR="006A67EF" w:rsidRPr="009E5E9C">
        <w:rPr>
          <w:rFonts w:cstheme="minorHAnsi"/>
          <w:sz w:val="24"/>
          <w:szCs w:val="24"/>
          <w:lang w:val="es-ES"/>
        </w:rPr>
        <w:t xml:space="preserve">’ ¿De </w:t>
      </w:r>
      <w:r w:rsidR="00383406" w:rsidRPr="009E5E9C">
        <w:rPr>
          <w:rFonts w:cstheme="minorHAnsi"/>
          <w:sz w:val="24"/>
          <w:szCs w:val="24"/>
          <w:lang w:val="es-ES"/>
        </w:rPr>
        <w:t>qué</w:t>
      </w:r>
      <w:r w:rsidR="006A67EF" w:rsidRPr="009E5E9C">
        <w:rPr>
          <w:rFonts w:cstheme="minorHAnsi"/>
          <w:sz w:val="24"/>
          <w:szCs w:val="24"/>
          <w:lang w:val="es-ES"/>
        </w:rPr>
        <w:t xml:space="preserve"> tipo de guerra nos habla Pablo?</w:t>
      </w:r>
    </w:p>
    <w:p w14:paraId="0C59731E" w14:textId="068D23F4" w:rsidR="006A67EF" w:rsidRPr="009E5E9C" w:rsidRDefault="00C8270E" w:rsidP="006D11DC">
      <w:pPr>
        <w:ind w:left="1440"/>
        <w:rPr>
          <w:rFonts w:cstheme="minorHAnsi"/>
          <w:sz w:val="24"/>
          <w:szCs w:val="24"/>
          <w:lang w:val="es-ES"/>
        </w:rPr>
      </w:pPr>
      <w:proofErr w:type="spellStart"/>
      <w:r w:rsidRPr="009E5E9C">
        <w:rPr>
          <w:rFonts w:cstheme="minorHAnsi"/>
          <w:sz w:val="24"/>
          <w:szCs w:val="24"/>
          <w:lang w:val="es-ES"/>
        </w:rPr>
        <w:t>a</w:t>
      </w:r>
      <w:proofErr w:type="spellEnd"/>
      <w:r w:rsidR="006A67EF" w:rsidRPr="009E5E9C">
        <w:rPr>
          <w:rFonts w:cstheme="minorHAnsi"/>
          <w:sz w:val="24"/>
          <w:szCs w:val="24"/>
          <w:lang w:val="es-ES"/>
        </w:rPr>
        <w:t>” En las guerras griegas y romanas.</w:t>
      </w:r>
    </w:p>
    <w:p w14:paraId="4435CBA2" w14:textId="4231EE80" w:rsidR="006A67EF" w:rsidRPr="009E5E9C" w:rsidRDefault="00C8270E" w:rsidP="006D11DC">
      <w:pPr>
        <w:ind w:left="216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a</w:t>
      </w:r>
      <w:r w:rsidR="006A67EF" w:rsidRPr="009E5E9C">
        <w:rPr>
          <w:rFonts w:cstheme="minorHAnsi"/>
          <w:sz w:val="24"/>
          <w:szCs w:val="24"/>
          <w:lang w:val="es-ES"/>
        </w:rPr>
        <w:t xml:space="preserve">’” </w:t>
      </w:r>
      <w:r w:rsidR="006D11DC" w:rsidRPr="009E5E9C">
        <w:rPr>
          <w:rFonts w:cstheme="minorHAnsi"/>
          <w:sz w:val="24"/>
          <w:szCs w:val="24"/>
          <w:lang w:val="es-ES"/>
        </w:rPr>
        <w:t>T</w:t>
      </w:r>
      <w:r w:rsidR="00383406" w:rsidRPr="009E5E9C">
        <w:rPr>
          <w:rFonts w:cstheme="minorHAnsi"/>
          <w:sz w:val="24"/>
          <w:szCs w:val="24"/>
          <w:lang w:val="es-ES"/>
        </w:rPr>
        <w:t>enía</w:t>
      </w:r>
      <w:r w:rsidR="006A67EF" w:rsidRPr="009E5E9C">
        <w:rPr>
          <w:rFonts w:cstheme="minorHAnsi"/>
          <w:sz w:val="24"/>
          <w:szCs w:val="24"/>
          <w:lang w:val="es-ES"/>
        </w:rPr>
        <w:t xml:space="preserve"> que haber una unidad militar y </w:t>
      </w:r>
      <w:r w:rsidR="00383406" w:rsidRPr="009E5E9C">
        <w:rPr>
          <w:rFonts w:cstheme="minorHAnsi"/>
          <w:sz w:val="24"/>
          <w:szCs w:val="24"/>
          <w:lang w:val="es-ES"/>
        </w:rPr>
        <w:t>tenían</w:t>
      </w:r>
      <w:r w:rsidR="006A67EF" w:rsidRPr="009E5E9C">
        <w:rPr>
          <w:rFonts w:cstheme="minorHAnsi"/>
          <w:sz w:val="24"/>
          <w:szCs w:val="24"/>
          <w:lang w:val="es-ES"/>
        </w:rPr>
        <w:t xml:space="preserve"> que estar unidos el individualismo los condenaba a la derrota.</w:t>
      </w:r>
    </w:p>
    <w:p w14:paraId="4BE80D40" w14:textId="67A444CF" w:rsidR="006A67EF" w:rsidRPr="009E5E9C" w:rsidRDefault="00C8270E" w:rsidP="006D11DC">
      <w:pPr>
        <w:ind w:left="144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b</w:t>
      </w:r>
      <w:r w:rsidR="006A67EF" w:rsidRPr="009E5E9C">
        <w:rPr>
          <w:rFonts w:cstheme="minorHAnsi"/>
          <w:sz w:val="24"/>
          <w:szCs w:val="24"/>
          <w:lang w:val="es-ES"/>
        </w:rPr>
        <w:t xml:space="preserve">” Usa los verbos en la segunda persona del plural. </w:t>
      </w:r>
      <w:r w:rsidR="00863A01" w:rsidRPr="00863A01">
        <w:rPr>
          <w:rFonts w:cstheme="minorHAnsi"/>
          <w:i/>
          <w:iCs/>
          <w:sz w:val="24"/>
          <w:szCs w:val="24"/>
          <w:lang w:val="es-ES"/>
        </w:rPr>
        <w:t>(</w:t>
      </w:r>
      <w:r w:rsidR="006A67EF" w:rsidRPr="00863A01">
        <w:rPr>
          <w:rFonts w:cstheme="minorHAnsi"/>
          <w:i/>
          <w:iCs/>
          <w:sz w:val="24"/>
          <w:szCs w:val="24"/>
          <w:lang w:val="es-ES"/>
        </w:rPr>
        <w:t>Efe. 6:10-13</w:t>
      </w:r>
      <w:r w:rsidR="00863A01" w:rsidRPr="00863A01">
        <w:rPr>
          <w:rFonts w:cstheme="minorHAnsi"/>
          <w:i/>
          <w:iCs/>
          <w:sz w:val="24"/>
          <w:szCs w:val="24"/>
          <w:lang w:val="es-ES"/>
        </w:rPr>
        <w:t>)</w:t>
      </w:r>
      <w:r w:rsidR="006A67EF" w:rsidRPr="00863A01">
        <w:rPr>
          <w:rFonts w:cstheme="minorHAnsi"/>
          <w:i/>
          <w:iCs/>
          <w:sz w:val="24"/>
          <w:szCs w:val="24"/>
          <w:lang w:val="es-ES"/>
        </w:rPr>
        <w:t>.</w:t>
      </w:r>
    </w:p>
    <w:p w14:paraId="36BA44E3" w14:textId="485EEA9B" w:rsidR="006A67EF" w:rsidRPr="009E5E9C" w:rsidRDefault="00C8270E" w:rsidP="006D11DC">
      <w:pPr>
        <w:ind w:left="216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a</w:t>
      </w:r>
      <w:r w:rsidR="006A67EF" w:rsidRPr="009E5E9C">
        <w:rPr>
          <w:rFonts w:cstheme="minorHAnsi"/>
          <w:sz w:val="24"/>
          <w:szCs w:val="24"/>
          <w:lang w:val="es-ES"/>
        </w:rPr>
        <w:t>’”</w:t>
      </w:r>
      <w:r w:rsidR="006A67EF" w:rsidRPr="00F40551">
        <w:rPr>
          <w:rFonts w:cstheme="minorHAnsi"/>
          <w:sz w:val="24"/>
          <w:szCs w:val="24"/>
          <w:lang w:val="es-ES"/>
        </w:rPr>
        <w:t xml:space="preserve"> </w:t>
      </w:r>
      <w:r w:rsidR="00F40551">
        <w:rPr>
          <w:rFonts w:cstheme="minorHAnsi"/>
          <w:sz w:val="24"/>
          <w:szCs w:val="24"/>
          <w:lang w:val="es-ES"/>
        </w:rPr>
        <w:t>Fortaleceos</w:t>
      </w:r>
    </w:p>
    <w:p w14:paraId="20EDC5F4" w14:textId="396032CB" w:rsidR="006A67EF" w:rsidRPr="009E5E9C" w:rsidRDefault="00C8270E" w:rsidP="006D11DC">
      <w:pPr>
        <w:ind w:left="216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b</w:t>
      </w:r>
      <w:r w:rsidR="006A67EF" w:rsidRPr="009E5E9C">
        <w:rPr>
          <w:rFonts w:cstheme="minorHAnsi"/>
          <w:sz w:val="24"/>
          <w:szCs w:val="24"/>
          <w:lang w:val="es-ES"/>
        </w:rPr>
        <w:t xml:space="preserve">’” </w:t>
      </w:r>
      <w:r w:rsidR="00383406" w:rsidRPr="009E5E9C">
        <w:rPr>
          <w:rFonts w:cstheme="minorHAnsi"/>
          <w:sz w:val="24"/>
          <w:szCs w:val="24"/>
          <w:lang w:val="es-ES"/>
        </w:rPr>
        <w:t>Vestíos</w:t>
      </w:r>
    </w:p>
    <w:p w14:paraId="3D582B60" w14:textId="43209AF8" w:rsidR="006A67EF" w:rsidRPr="009E5E9C" w:rsidRDefault="00C8270E" w:rsidP="006D11DC">
      <w:pPr>
        <w:ind w:left="216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c</w:t>
      </w:r>
      <w:r w:rsidR="00383406" w:rsidRPr="009E5E9C">
        <w:rPr>
          <w:rFonts w:cstheme="minorHAnsi"/>
          <w:sz w:val="24"/>
          <w:szCs w:val="24"/>
          <w:lang w:val="es-ES"/>
        </w:rPr>
        <w:t>’” Podáis</w:t>
      </w:r>
    </w:p>
    <w:p w14:paraId="71D041BE" w14:textId="15943DF0" w:rsidR="00383406" w:rsidRPr="009E5E9C" w:rsidRDefault="00C8270E" w:rsidP="006D11DC">
      <w:pPr>
        <w:ind w:left="216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d</w:t>
      </w:r>
      <w:r w:rsidR="00383406" w:rsidRPr="009E5E9C">
        <w:rPr>
          <w:rFonts w:cstheme="minorHAnsi"/>
          <w:sz w:val="24"/>
          <w:szCs w:val="24"/>
          <w:lang w:val="es-ES"/>
        </w:rPr>
        <w:t>’” Tomad</w:t>
      </w:r>
    </w:p>
    <w:p w14:paraId="14E5E983" w14:textId="0C3F725B" w:rsidR="00383406" w:rsidRPr="009E5E9C" w:rsidRDefault="00C8270E" w:rsidP="006D11DC">
      <w:pPr>
        <w:ind w:left="144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c</w:t>
      </w:r>
      <w:r w:rsidR="00383406" w:rsidRPr="009E5E9C">
        <w:rPr>
          <w:rFonts w:cstheme="minorHAnsi"/>
          <w:sz w:val="24"/>
          <w:szCs w:val="24"/>
          <w:lang w:val="es-ES"/>
        </w:rPr>
        <w:t xml:space="preserve">” Pablo visualiza a todos los miembros unidos, en pie de guerra </w:t>
      </w:r>
      <w:r w:rsidR="00C01396" w:rsidRPr="009E5E9C">
        <w:rPr>
          <w:rFonts w:cstheme="minorHAnsi"/>
          <w:sz w:val="24"/>
          <w:szCs w:val="24"/>
          <w:lang w:val="es-ES"/>
        </w:rPr>
        <w:t>“</w:t>
      </w:r>
      <w:r w:rsidR="00383406" w:rsidRPr="009E5E9C">
        <w:rPr>
          <w:rFonts w:cstheme="minorHAnsi"/>
          <w:sz w:val="24"/>
          <w:szCs w:val="24"/>
          <w:lang w:val="es-ES"/>
        </w:rPr>
        <w:t>contra las fuerzas espirituales malignas”.</w:t>
      </w:r>
    </w:p>
    <w:p w14:paraId="1907C9C9" w14:textId="64F9F69B" w:rsidR="00383406" w:rsidRPr="009E5E9C" w:rsidRDefault="00C8270E" w:rsidP="00D32241">
      <w:pPr>
        <w:ind w:left="216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a</w:t>
      </w:r>
      <w:r w:rsidR="00383406" w:rsidRPr="009E5E9C">
        <w:rPr>
          <w:rFonts w:cstheme="minorHAnsi"/>
          <w:sz w:val="24"/>
          <w:szCs w:val="24"/>
          <w:lang w:val="es-ES"/>
        </w:rPr>
        <w:t>’” Es la única forma de vencer a los ejércitos del maligno</w:t>
      </w:r>
      <w:r w:rsidR="00D32241" w:rsidRPr="009E5E9C">
        <w:rPr>
          <w:rFonts w:cstheme="minorHAnsi"/>
          <w:sz w:val="24"/>
          <w:szCs w:val="24"/>
          <w:lang w:val="es-ES"/>
        </w:rPr>
        <w:t>.</w:t>
      </w:r>
      <w:r w:rsidR="00383406" w:rsidRPr="009E5E9C">
        <w:rPr>
          <w:rFonts w:cstheme="minorHAnsi"/>
          <w:sz w:val="24"/>
          <w:szCs w:val="24"/>
          <w:lang w:val="es-ES"/>
        </w:rPr>
        <w:t xml:space="preserve"> </w:t>
      </w:r>
      <w:r w:rsidR="00863A01" w:rsidRPr="00863A01">
        <w:rPr>
          <w:rFonts w:cstheme="minorHAnsi"/>
          <w:i/>
          <w:iCs/>
          <w:sz w:val="24"/>
          <w:szCs w:val="24"/>
          <w:lang w:val="es-ES"/>
        </w:rPr>
        <w:t>(</w:t>
      </w:r>
      <w:r w:rsidR="00383406" w:rsidRPr="00863A01">
        <w:rPr>
          <w:rFonts w:cstheme="minorHAnsi"/>
          <w:i/>
          <w:iCs/>
          <w:sz w:val="24"/>
          <w:szCs w:val="24"/>
          <w:lang w:val="es-ES"/>
        </w:rPr>
        <w:t>Efe. 6:11-13</w:t>
      </w:r>
      <w:r w:rsidR="00863A01" w:rsidRPr="00863A01">
        <w:rPr>
          <w:rFonts w:cstheme="minorHAnsi"/>
          <w:i/>
          <w:iCs/>
          <w:sz w:val="24"/>
          <w:szCs w:val="24"/>
          <w:lang w:val="es-ES"/>
        </w:rPr>
        <w:t>)</w:t>
      </w:r>
      <w:r w:rsidR="00383406" w:rsidRPr="00863A01">
        <w:rPr>
          <w:rFonts w:cstheme="minorHAnsi"/>
          <w:i/>
          <w:iCs/>
          <w:sz w:val="24"/>
          <w:szCs w:val="24"/>
          <w:lang w:val="es-ES"/>
        </w:rPr>
        <w:t>.</w:t>
      </w:r>
    </w:p>
    <w:p w14:paraId="3A006A7A" w14:textId="252076E9" w:rsidR="00383406" w:rsidRPr="009E5E9C" w:rsidRDefault="00C8270E" w:rsidP="006D11DC">
      <w:pPr>
        <w:ind w:left="144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d</w:t>
      </w:r>
      <w:r w:rsidR="00383406" w:rsidRPr="009E5E9C">
        <w:rPr>
          <w:rFonts w:cstheme="minorHAnsi"/>
          <w:sz w:val="24"/>
          <w:szCs w:val="24"/>
          <w:lang w:val="es-ES"/>
        </w:rPr>
        <w:t>” Así unidos somos dirigidos por nuestro gran capitán Cristo Jesús.</w:t>
      </w:r>
    </w:p>
    <w:p w14:paraId="411D7C3E" w14:textId="4F08DC55" w:rsidR="00383406" w:rsidRPr="009E5E9C" w:rsidRDefault="00C8270E" w:rsidP="00D32241">
      <w:pPr>
        <w:ind w:left="216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a</w:t>
      </w:r>
      <w:r w:rsidR="00383406" w:rsidRPr="009E5E9C">
        <w:rPr>
          <w:rFonts w:cstheme="minorHAnsi"/>
          <w:sz w:val="24"/>
          <w:szCs w:val="24"/>
          <w:lang w:val="es-ES"/>
        </w:rPr>
        <w:t xml:space="preserve">’” Al final los enemigos de Jesús y de nosotros </w:t>
      </w:r>
      <w:r w:rsidR="00D32241" w:rsidRPr="009E5E9C">
        <w:rPr>
          <w:rFonts w:cstheme="minorHAnsi"/>
          <w:sz w:val="24"/>
          <w:szCs w:val="24"/>
          <w:lang w:val="es-ES"/>
        </w:rPr>
        <w:t>serán</w:t>
      </w:r>
      <w:r w:rsidR="00383406" w:rsidRPr="009E5E9C">
        <w:rPr>
          <w:rFonts w:cstheme="minorHAnsi"/>
          <w:sz w:val="24"/>
          <w:szCs w:val="24"/>
          <w:lang w:val="es-ES"/>
        </w:rPr>
        <w:t xml:space="preserve"> destruidos.</w:t>
      </w:r>
      <w:r w:rsidR="00383406" w:rsidRPr="00863A01">
        <w:rPr>
          <w:rFonts w:cstheme="minorHAnsi"/>
          <w:i/>
          <w:iCs/>
          <w:sz w:val="24"/>
          <w:szCs w:val="24"/>
          <w:lang w:val="es-ES"/>
        </w:rPr>
        <w:t xml:space="preserve"> </w:t>
      </w:r>
      <w:r w:rsidR="00863A01" w:rsidRPr="00863A01">
        <w:rPr>
          <w:rFonts w:cstheme="minorHAnsi"/>
          <w:i/>
          <w:iCs/>
          <w:sz w:val="24"/>
          <w:szCs w:val="24"/>
          <w:lang w:val="es-ES"/>
        </w:rPr>
        <w:t>(</w:t>
      </w:r>
      <w:proofErr w:type="gramStart"/>
      <w:r w:rsidR="00383406" w:rsidRPr="00863A01">
        <w:rPr>
          <w:rFonts w:cstheme="minorHAnsi"/>
          <w:i/>
          <w:iCs/>
          <w:sz w:val="24"/>
          <w:szCs w:val="24"/>
          <w:lang w:val="es-ES"/>
        </w:rPr>
        <w:t>Hebreos</w:t>
      </w:r>
      <w:proofErr w:type="gramEnd"/>
      <w:r w:rsidR="00383406" w:rsidRPr="00863A01">
        <w:rPr>
          <w:rFonts w:cstheme="minorHAnsi"/>
          <w:i/>
          <w:iCs/>
          <w:sz w:val="24"/>
          <w:szCs w:val="24"/>
          <w:lang w:val="es-ES"/>
        </w:rPr>
        <w:t xml:space="preserve"> 10</w:t>
      </w:r>
      <w:r w:rsidR="00B84D12">
        <w:rPr>
          <w:rFonts w:cstheme="minorHAnsi"/>
          <w:i/>
          <w:iCs/>
          <w:sz w:val="24"/>
          <w:szCs w:val="24"/>
          <w:lang w:val="es-ES"/>
        </w:rPr>
        <w:t>:</w:t>
      </w:r>
      <w:r w:rsidR="00383406" w:rsidRPr="00863A01">
        <w:rPr>
          <w:rFonts w:cstheme="minorHAnsi"/>
          <w:i/>
          <w:iCs/>
          <w:sz w:val="24"/>
          <w:szCs w:val="24"/>
          <w:lang w:val="es-ES"/>
        </w:rPr>
        <w:t>13</w:t>
      </w:r>
      <w:r w:rsidR="00863A01" w:rsidRPr="00863A01">
        <w:rPr>
          <w:rFonts w:cstheme="minorHAnsi"/>
          <w:i/>
          <w:iCs/>
          <w:sz w:val="24"/>
          <w:szCs w:val="24"/>
          <w:lang w:val="es-ES"/>
        </w:rPr>
        <w:t>)</w:t>
      </w:r>
      <w:r w:rsidR="00383406" w:rsidRPr="00863A01">
        <w:rPr>
          <w:rFonts w:cstheme="minorHAnsi"/>
          <w:i/>
          <w:iCs/>
          <w:sz w:val="24"/>
          <w:szCs w:val="24"/>
          <w:lang w:val="es-ES"/>
        </w:rPr>
        <w:t>.</w:t>
      </w:r>
    </w:p>
    <w:p w14:paraId="15E93E5E" w14:textId="7912B178" w:rsidR="00383406" w:rsidRPr="009E5E9C" w:rsidRDefault="00C8270E" w:rsidP="00C8270E">
      <w:pPr>
        <w:ind w:left="72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b</w:t>
      </w:r>
      <w:r w:rsidR="00383406" w:rsidRPr="009E5E9C">
        <w:rPr>
          <w:rFonts w:cstheme="minorHAnsi"/>
          <w:sz w:val="24"/>
          <w:szCs w:val="24"/>
          <w:lang w:val="es-ES"/>
        </w:rPr>
        <w:t>’ Por eso Pablo no presenta a un guerrero solitario, que se enfrenta al mal.</w:t>
      </w:r>
    </w:p>
    <w:p w14:paraId="07FE4297" w14:textId="1C27783D" w:rsidR="00383406" w:rsidRPr="009E5E9C" w:rsidRDefault="00863A01" w:rsidP="00C8270E">
      <w:pPr>
        <w:ind w:left="144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a</w:t>
      </w:r>
      <w:r w:rsidR="00383406" w:rsidRPr="009E5E9C">
        <w:rPr>
          <w:rFonts w:cstheme="minorHAnsi"/>
          <w:sz w:val="24"/>
          <w:szCs w:val="24"/>
          <w:lang w:val="es-ES"/>
        </w:rPr>
        <w:t xml:space="preserve">” El apóstol se dirige a la iglesia como a un ejército. </w:t>
      </w:r>
      <w:r w:rsidRPr="00863A01">
        <w:rPr>
          <w:rFonts w:cstheme="minorHAnsi"/>
          <w:i/>
          <w:iCs/>
          <w:sz w:val="24"/>
          <w:szCs w:val="24"/>
          <w:lang w:val="es-ES"/>
        </w:rPr>
        <w:t>(</w:t>
      </w:r>
      <w:r w:rsidR="00383406" w:rsidRPr="00863A01">
        <w:rPr>
          <w:rFonts w:cstheme="minorHAnsi"/>
          <w:i/>
          <w:iCs/>
          <w:sz w:val="24"/>
          <w:szCs w:val="24"/>
          <w:lang w:val="es-ES"/>
        </w:rPr>
        <w:t>Efe. 6:10-20</w:t>
      </w:r>
      <w:r w:rsidRPr="00863A01">
        <w:rPr>
          <w:rFonts w:cstheme="minorHAnsi"/>
          <w:i/>
          <w:iCs/>
          <w:sz w:val="24"/>
          <w:szCs w:val="24"/>
          <w:lang w:val="es-ES"/>
        </w:rPr>
        <w:t>)</w:t>
      </w:r>
      <w:r w:rsidR="00383406" w:rsidRPr="00863A01">
        <w:rPr>
          <w:rFonts w:cstheme="minorHAnsi"/>
          <w:i/>
          <w:iCs/>
          <w:sz w:val="24"/>
          <w:szCs w:val="24"/>
          <w:lang w:val="es-ES"/>
        </w:rPr>
        <w:t>.</w:t>
      </w:r>
    </w:p>
    <w:p w14:paraId="00DFB424" w14:textId="08307E5D" w:rsidR="00383406" w:rsidRPr="009E5E9C" w:rsidRDefault="00C8270E" w:rsidP="00C8270E">
      <w:pPr>
        <w:ind w:left="72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c</w:t>
      </w:r>
      <w:r w:rsidR="00383406" w:rsidRPr="009E5E9C">
        <w:rPr>
          <w:rFonts w:cstheme="minorHAnsi"/>
          <w:sz w:val="24"/>
          <w:szCs w:val="24"/>
          <w:lang w:val="es-ES"/>
        </w:rPr>
        <w:t xml:space="preserve">’ Pablo nos llama a tomar toda la armadura y como un </w:t>
      </w:r>
      <w:r w:rsidR="00D32241" w:rsidRPr="009E5E9C">
        <w:rPr>
          <w:rFonts w:cstheme="minorHAnsi"/>
          <w:sz w:val="24"/>
          <w:szCs w:val="24"/>
          <w:lang w:val="es-ES"/>
        </w:rPr>
        <w:t>ejército</w:t>
      </w:r>
      <w:r w:rsidR="00383406" w:rsidRPr="009E5E9C">
        <w:rPr>
          <w:rFonts w:cstheme="minorHAnsi"/>
          <w:sz w:val="24"/>
          <w:szCs w:val="24"/>
          <w:lang w:val="es-ES"/>
        </w:rPr>
        <w:t xml:space="preserve"> unificado avanzar en la batalla.</w:t>
      </w:r>
    </w:p>
    <w:p w14:paraId="13423914" w14:textId="2628B457" w:rsidR="00383406" w:rsidRPr="009E5E9C" w:rsidRDefault="00C8270E" w:rsidP="00D32241">
      <w:pPr>
        <w:ind w:left="1440"/>
        <w:rPr>
          <w:rFonts w:cstheme="minorHAnsi"/>
          <w:sz w:val="24"/>
          <w:szCs w:val="24"/>
          <w:lang w:val="es-ES"/>
        </w:rPr>
      </w:pPr>
      <w:proofErr w:type="spellStart"/>
      <w:r w:rsidRPr="009E5E9C">
        <w:rPr>
          <w:rFonts w:cstheme="minorHAnsi"/>
          <w:sz w:val="24"/>
          <w:szCs w:val="24"/>
          <w:lang w:val="es-ES"/>
        </w:rPr>
        <w:lastRenderedPageBreak/>
        <w:t>a</w:t>
      </w:r>
      <w:proofErr w:type="spellEnd"/>
      <w:r w:rsidR="00383406" w:rsidRPr="009E5E9C">
        <w:rPr>
          <w:rFonts w:cstheme="minorHAnsi"/>
          <w:sz w:val="24"/>
          <w:szCs w:val="24"/>
          <w:lang w:val="es-ES"/>
        </w:rPr>
        <w:t>” En forma vigorosa y unida.</w:t>
      </w:r>
    </w:p>
    <w:p w14:paraId="7036821C" w14:textId="7B423BF4" w:rsidR="00383406" w:rsidRPr="009E5E9C" w:rsidRDefault="00C8270E" w:rsidP="00D32241">
      <w:pPr>
        <w:ind w:left="144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b</w:t>
      </w:r>
      <w:r w:rsidR="00383406" w:rsidRPr="009E5E9C">
        <w:rPr>
          <w:rFonts w:cstheme="minorHAnsi"/>
          <w:sz w:val="24"/>
          <w:szCs w:val="24"/>
          <w:lang w:val="es-ES"/>
        </w:rPr>
        <w:t xml:space="preserve">” La iglesia como cuerpo de Cristo. </w:t>
      </w:r>
      <w:r w:rsidR="00863A01" w:rsidRPr="00863A01">
        <w:rPr>
          <w:rFonts w:cstheme="minorHAnsi"/>
          <w:i/>
          <w:iCs/>
          <w:sz w:val="24"/>
          <w:szCs w:val="24"/>
          <w:lang w:val="es-ES"/>
        </w:rPr>
        <w:t>(</w:t>
      </w:r>
      <w:r w:rsidR="00383406" w:rsidRPr="00863A01">
        <w:rPr>
          <w:rFonts w:cstheme="minorHAnsi"/>
          <w:i/>
          <w:iCs/>
          <w:sz w:val="24"/>
          <w:szCs w:val="24"/>
          <w:lang w:val="es-ES"/>
        </w:rPr>
        <w:t>Efe. 1:22, 23; 4:1-16</w:t>
      </w:r>
      <w:r w:rsidR="00863A01" w:rsidRPr="00863A01">
        <w:rPr>
          <w:rFonts w:cstheme="minorHAnsi"/>
          <w:i/>
          <w:iCs/>
          <w:sz w:val="24"/>
          <w:szCs w:val="24"/>
          <w:lang w:val="es-ES"/>
        </w:rPr>
        <w:t>)</w:t>
      </w:r>
      <w:r w:rsidR="00383406" w:rsidRPr="00863A01">
        <w:rPr>
          <w:rFonts w:cstheme="minorHAnsi"/>
          <w:i/>
          <w:iCs/>
          <w:sz w:val="24"/>
          <w:szCs w:val="24"/>
          <w:lang w:val="es-ES"/>
        </w:rPr>
        <w:t>.</w:t>
      </w:r>
    </w:p>
    <w:p w14:paraId="752307D4" w14:textId="0A3A6657" w:rsidR="00383406" w:rsidRPr="009E5E9C" w:rsidRDefault="00C8270E" w:rsidP="00D32241">
      <w:pPr>
        <w:ind w:left="144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c</w:t>
      </w:r>
      <w:r w:rsidR="00383406" w:rsidRPr="009E5E9C">
        <w:rPr>
          <w:rFonts w:cstheme="minorHAnsi"/>
          <w:sz w:val="24"/>
          <w:szCs w:val="24"/>
          <w:lang w:val="es-ES"/>
        </w:rPr>
        <w:t xml:space="preserve">” </w:t>
      </w:r>
      <w:r w:rsidR="00C01396" w:rsidRPr="009E5E9C">
        <w:rPr>
          <w:rFonts w:cstheme="minorHAnsi"/>
          <w:sz w:val="24"/>
          <w:szCs w:val="24"/>
          <w:lang w:val="es-ES"/>
        </w:rPr>
        <w:t>S</w:t>
      </w:r>
      <w:r w:rsidR="00383406" w:rsidRPr="009E5E9C">
        <w:rPr>
          <w:rFonts w:cstheme="minorHAnsi"/>
          <w:sz w:val="24"/>
          <w:szCs w:val="24"/>
          <w:lang w:val="es-ES"/>
        </w:rPr>
        <w:t xml:space="preserve">omos el edificio el templo de </w:t>
      </w:r>
      <w:r w:rsidR="00D32241" w:rsidRPr="009E5E9C">
        <w:rPr>
          <w:rFonts w:cstheme="minorHAnsi"/>
          <w:sz w:val="24"/>
          <w:szCs w:val="24"/>
          <w:lang w:val="es-ES"/>
        </w:rPr>
        <w:t>D</w:t>
      </w:r>
      <w:r w:rsidR="00383406" w:rsidRPr="009E5E9C">
        <w:rPr>
          <w:rFonts w:cstheme="minorHAnsi"/>
          <w:sz w:val="24"/>
          <w:szCs w:val="24"/>
          <w:lang w:val="es-ES"/>
        </w:rPr>
        <w:t xml:space="preserve">ios. </w:t>
      </w:r>
      <w:r w:rsidR="00863A01" w:rsidRPr="00863A01">
        <w:rPr>
          <w:rFonts w:cstheme="minorHAnsi"/>
          <w:i/>
          <w:iCs/>
          <w:sz w:val="24"/>
          <w:szCs w:val="24"/>
          <w:lang w:val="es-ES"/>
        </w:rPr>
        <w:t>(</w:t>
      </w:r>
      <w:r w:rsidR="00383406" w:rsidRPr="00863A01">
        <w:rPr>
          <w:rFonts w:cstheme="minorHAnsi"/>
          <w:i/>
          <w:iCs/>
          <w:sz w:val="24"/>
          <w:szCs w:val="24"/>
          <w:lang w:val="es-ES"/>
        </w:rPr>
        <w:t>Efe. 2:19-22</w:t>
      </w:r>
      <w:r w:rsidR="00863A01" w:rsidRPr="00863A01">
        <w:rPr>
          <w:rFonts w:cstheme="minorHAnsi"/>
          <w:i/>
          <w:iCs/>
          <w:sz w:val="24"/>
          <w:szCs w:val="24"/>
          <w:lang w:val="es-ES"/>
        </w:rPr>
        <w:t>)</w:t>
      </w:r>
      <w:r w:rsidR="00383406" w:rsidRPr="00863A01">
        <w:rPr>
          <w:rFonts w:cstheme="minorHAnsi"/>
          <w:i/>
          <w:iCs/>
          <w:sz w:val="24"/>
          <w:szCs w:val="24"/>
          <w:lang w:val="es-ES"/>
        </w:rPr>
        <w:t>.</w:t>
      </w:r>
    </w:p>
    <w:p w14:paraId="0576319C" w14:textId="06A7FEE6" w:rsidR="00383406" w:rsidRPr="009E5E9C" w:rsidRDefault="00C8270E" w:rsidP="00D32241">
      <w:pPr>
        <w:ind w:left="144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d</w:t>
      </w:r>
      <w:r w:rsidR="00383406" w:rsidRPr="009E5E9C">
        <w:rPr>
          <w:rFonts w:cstheme="minorHAnsi"/>
          <w:sz w:val="24"/>
          <w:szCs w:val="24"/>
          <w:lang w:val="es-ES"/>
        </w:rPr>
        <w:t xml:space="preserve">” Somos la esposa de Cristo. </w:t>
      </w:r>
      <w:r w:rsidR="00863A01" w:rsidRPr="00863A01">
        <w:rPr>
          <w:rFonts w:cstheme="minorHAnsi"/>
          <w:i/>
          <w:iCs/>
          <w:sz w:val="24"/>
          <w:szCs w:val="24"/>
          <w:lang w:val="es-ES"/>
        </w:rPr>
        <w:t>(</w:t>
      </w:r>
      <w:r w:rsidR="00383406" w:rsidRPr="00863A01">
        <w:rPr>
          <w:rFonts w:cstheme="minorHAnsi"/>
          <w:i/>
          <w:iCs/>
          <w:sz w:val="24"/>
          <w:szCs w:val="24"/>
          <w:lang w:val="es-ES"/>
        </w:rPr>
        <w:t>Efe. 5:21-33</w:t>
      </w:r>
      <w:r w:rsidR="00863A01" w:rsidRPr="00863A01">
        <w:rPr>
          <w:rFonts w:cstheme="minorHAnsi"/>
          <w:i/>
          <w:iCs/>
          <w:sz w:val="24"/>
          <w:szCs w:val="24"/>
          <w:lang w:val="es-ES"/>
        </w:rPr>
        <w:t>)</w:t>
      </w:r>
      <w:r w:rsidR="00383406" w:rsidRPr="00863A01">
        <w:rPr>
          <w:rFonts w:cstheme="minorHAnsi"/>
          <w:i/>
          <w:iCs/>
          <w:sz w:val="24"/>
          <w:szCs w:val="24"/>
          <w:lang w:val="es-ES"/>
        </w:rPr>
        <w:t>.</w:t>
      </w:r>
    </w:p>
    <w:p w14:paraId="7532527A" w14:textId="7DFF0FA4" w:rsidR="00383406" w:rsidRPr="00863A01" w:rsidRDefault="00C8270E" w:rsidP="00D32241">
      <w:pPr>
        <w:ind w:left="1440"/>
        <w:rPr>
          <w:rFonts w:cstheme="minorHAnsi"/>
          <w:i/>
          <w:iCs/>
          <w:sz w:val="24"/>
          <w:szCs w:val="24"/>
          <w:lang w:val="es-ES"/>
        </w:rPr>
      </w:pPr>
      <w:proofErr w:type="spellStart"/>
      <w:r w:rsidRPr="009E5E9C">
        <w:rPr>
          <w:rFonts w:cstheme="minorHAnsi"/>
          <w:sz w:val="24"/>
          <w:szCs w:val="24"/>
          <w:lang w:val="es-ES"/>
        </w:rPr>
        <w:t>e</w:t>
      </w:r>
      <w:proofErr w:type="spellEnd"/>
      <w:r w:rsidR="00383406" w:rsidRPr="009E5E9C">
        <w:rPr>
          <w:rFonts w:cstheme="minorHAnsi"/>
          <w:sz w:val="24"/>
          <w:szCs w:val="24"/>
          <w:lang w:val="es-ES"/>
        </w:rPr>
        <w:t xml:space="preserve">” Somos la iglesia </w:t>
      </w:r>
      <w:r w:rsidR="00C01396" w:rsidRPr="009E5E9C">
        <w:rPr>
          <w:rFonts w:cstheme="minorHAnsi"/>
          <w:sz w:val="24"/>
          <w:szCs w:val="24"/>
          <w:lang w:val="es-ES"/>
        </w:rPr>
        <w:t>d</w:t>
      </w:r>
      <w:r w:rsidR="00383406" w:rsidRPr="009E5E9C">
        <w:rPr>
          <w:rFonts w:cstheme="minorHAnsi"/>
          <w:sz w:val="24"/>
          <w:szCs w:val="24"/>
          <w:lang w:val="es-ES"/>
        </w:rPr>
        <w:t xml:space="preserve">el </w:t>
      </w:r>
      <w:r w:rsidR="00D32241" w:rsidRPr="009E5E9C">
        <w:rPr>
          <w:rFonts w:cstheme="minorHAnsi"/>
          <w:sz w:val="24"/>
          <w:szCs w:val="24"/>
          <w:lang w:val="es-ES"/>
        </w:rPr>
        <w:t>ejército</w:t>
      </w:r>
      <w:r w:rsidR="00383406" w:rsidRPr="009E5E9C">
        <w:rPr>
          <w:rFonts w:cstheme="minorHAnsi"/>
          <w:sz w:val="24"/>
          <w:szCs w:val="24"/>
          <w:lang w:val="es-ES"/>
        </w:rPr>
        <w:t xml:space="preserve"> del Dios viviente. </w:t>
      </w:r>
      <w:r w:rsidR="00863A01" w:rsidRPr="00863A01">
        <w:rPr>
          <w:rFonts w:cstheme="minorHAnsi"/>
          <w:i/>
          <w:iCs/>
          <w:sz w:val="24"/>
          <w:szCs w:val="24"/>
          <w:lang w:val="es-ES"/>
        </w:rPr>
        <w:t>(</w:t>
      </w:r>
      <w:r w:rsidR="00383406" w:rsidRPr="00863A01">
        <w:rPr>
          <w:rFonts w:cstheme="minorHAnsi"/>
          <w:i/>
          <w:iCs/>
          <w:sz w:val="24"/>
          <w:szCs w:val="24"/>
          <w:lang w:val="es-ES"/>
        </w:rPr>
        <w:t>Efe. 6:13</w:t>
      </w:r>
      <w:r w:rsidR="00863A01" w:rsidRPr="00863A01">
        <w:rPr>
          <w:rFonts w:cstheme="minorHAnsi"/>
          <w:i/>
          <w:iCs/>
          <w:sz w:val="24"/>
          <w:szCs w:val="24"/>
          <w:lang w:val="es-ES"/>
        </w:rPr>
        <w:t>)</w:t>
      </w:r>
      <w:r w:rsidR="00383406" w:rsidRPr="00863A01">
        <w:rPr>
          <w:rFonts w:cstheme="minorHAnsi"/>
          <w:i/>
          <w:iCs/>
          <w:sz w:val="24"/>
          <w:szCs w:val="24"/>
          <w:lang w:val="es-ES"/>
        </w:rPr>
        <w:t>.</w:t>
      </w:r>
    </w:p>
    <w:p w14:paraId="5F2348C2" w14:textId="77777777" w:rsidR="00383406" w:rsidRPr="009E5E9C" w:rsidRDefault="00383406" w:rsidP="00B53A17">
      <w:pPr>
        <w:rPr>
          <w:rFonts w:cstheme="minorHAnsi"/>
          <w:sz w:val="24"/>
          <w:szCs w:val="24"/>
          <w:lang w:val="es-ES"/>
        </w:rPr>
      </w:pPr>
    </w:p>
    <w:p w14:paraId="2A598C0A" w14:textId="7CFB957E" w:rsidR="00383406" w:rsidRPr="009E5E9C" w:rsidRDefault="00383406" w:rsidP="00B53A17">
      <w:pPr>
        <w:rPr>
          <w:rFonts w:cstheme="minorHAnsi"/>
          <w:b/>
          <w:bCs/>
          <w:sz w:val="24"/>
          <w:szCs w:val="24"/>
          <w:lang w:val="es-ES"/>
        </w:rPr>
      </w:pPr>
      <w:r w:rsidRPr="009E5E9C">
        <w:rPr>
          <w:rFonts w:cstheme="minorHAnsi"/>
          <w:b/>
          <w:bCs/>
          <w:sz w:val="24"/>
          <w:szCs w:val="24"/>
          <w:lang w:val="es-ES"/>
        </w:rPr>
        <w:t>2.</w:t>
      </w:r>
      <w:r w:rsidR="00500F2C" w:rsidRPr="009E5E9C">
        <w:rPr>
          <w:rFonts w:cstheme="minorHAnsi"/>
          <w:b/>
          <w:bCs/>
          <w:sz w:val="24"/>
          <w:szCs w:val="24"/>
          <w:lang w:val="es-ES"/>
        </w:rPr>
        <w:t xml:space="preserve"> </w:t>
      </w:r>
      <w:r w:rsidRPr="009E5E9C">
        <w:rPr>
          <w:rFonts w:cstheme="minorHAnsi"/>
          <w:b/>
          <w:bCs/>
          <w:sz w:val="24"/>
          <w:szCs w:val="24"/>
          <w:lang w:val="es-ES"/>
        </w:rPr>
        <w:t>Dios nos da el equipo.</w:t>
      </w:r>
    </w:p>
    <w:p w14:paraId="0D695F9F" w14:textId="387B1258" w:rsidR="000C2729" w:rsidRPr="009E5E9C" w:rsidRDefault="000C2729" w:rsidP="00B53A17">
      <w:pPr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 xml:space="preserve">A) Cinturón y coraza. </w:t>
      </w:r>
      <w:r w:rsidR="00863A01" w:rsidRPr="00863A01">
        <w:rPr>
          <w:rFonts w:cstheme="minorHAnsi"/>
          <w:i/>
          <w:iCs/>
          <w:sz w:val="24"/>
          <w:szCs w:val="24"/>
          <w:lang w:val="es-ES"/>
        </w:rPr>
        <w:t>(</w:t>
      </w:r>
      <w:r w:rsidRPr="00863A01">
        <w:rPr>
          <w:rFonts w:cstheme="minorHAnsi"/>
          <w:i/>
          <w:iCs/>
          <w:sz w:val="24"/>
          <w:szCs w:val="24"/>
          <w:lang w:val="es-ES"/>
        </w:rPr>
        <w:t>Efe</w:t>
      </w:r>
      <w:r w:rsidR="00863A01">
        <w:rPr>
          <w:rFonts w:cstheme="minorHAnsi"/>
          <w:i/>
          <w:iCs/>
          <w:sz w:val="24"/>
          <w:szCs w:val="24"/>
          <w:lang w:val="es-ES"/>
        </w:rPr>
        <w:t>.</w:t>
      </w:r>
      <w:r w:rsidRPr="00863A01">
        <w:rPr>
          <w:rFonts w:cstheme="minorHAnsi"/>
          <w:i/>
          <w:iCs/>
          <w:sz w:val="24"/>
          <w:szCs w:val="24"/>
          <w:lang w:val="es-ES"/>
        </w:rPr>
        <w:t xml:space="preserve"> 6:14</w:t>
      </w:r>
      <w:r w:rsidR="00863A01" w:rsidRPr="00863A01">
        <w:rPr>
          <w:rFonts w:cstheme="minorHAnsi"/>
          <w:i/>
          <w:iCs/>
          <w:sz w:val="24"/>
          <w:szCs w:val="24"/>
          <w:lang w:val="es-ES"/>
        </w:rPr>
        <w:t>)</w:t>
      </w:r>
      <w:r w:rsidRPr="00863A01">
        <w:rPr>
          <w:rFonts w:cstheme="minorHAnsi"/>
          <w:i/>
          <w:iCs/>
          <w:sz w:val="24"/>
          <w:szCs w:val="24"/>
          <w:lang w:val="es-ES"/>
        </w:rPr>
        <w:t>.</w:t>
      </w:r>
    </w:p>
    <w:p w14:paraId="47454F2A" w14:textId="25AFFFF6" w:rsidR="000C2729" w:rsidRPr="009E5E9C" w:rsidRDefault="00C8270E" w:rsidP="00500F2C">
      <w:pPr>
        <w:ind w:left="72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a</w:t>
      </w:r>
      <w:r w:rsidR="000C2729" w:rsidRPr="009E5E9C">
        <w:rPr>
          <w:rFonts w:cstheme="minorHAnsi"/>
          <w:sz w:val="24"/>
          <w:szCs w:val="24"/>
          <w:lang w:val="es-ES"/>
        </w:rPr>
        <w:t>’ Pablo visualiza al creyente vestido con una armadura como un legionario romano.</w:t>
      </w:r>
    </w:p>
    <w:p w14:paraId="0CF57D3F" w14:textId="248F9720" w:rsidR="000C2729" w:rsidRPr="009E5E9C" w:rsidRDefault="00C8270E" w:rsidP="00500F2C">
      <w:pPr>
        <w:ind w:left="144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a</w:t>
      </w:r>
      <w:r w:rsidR="000C2729" w:rsidRPr="009E5E9C">
        <w:rPr>
          <w:rFonts w:cstheme="minorHAnsi"/>
          <w:sz w:val="24"/>
          <w:szCs w:val="24"/>
          <w:lang w:val="es-ES"/>
        </w:rPr>
        <w:t xml:space="preserve">” Lo primero es el </w:t>
      </w:r>
      <w:r w:rsidR="00500F2C" w:rsidRPr="009E5E9C">
        <w:rPr>
          <w:rFonts w:cstheme="minorHAnsi"/>
          <w:sz w:val="24"/>
          <w:szCs w:val="24"/>
          <w:lang w:val="es-ES"/>
        </w:rPr>
        <w:t>cinturón</w:t>
      </w:r>
      <w:r w:rsidR="000C2729" w:rsidRPr="009E5E9C">
        <w:rPr>
          <w:rFonts w:cstheme="minorHAnsi"/>
          <w:sz w:val="24"/>
          <w:szCs w:val="24"/>
          <w:lang w:val="es-ES"/>
        </w:rPr>
        <w:t xml:space="preserve"> militar de cuero con las placas decorativas y la hebilla.</w:t>
      </w:r>
    </w:p>
    <w:p w14:paraId="248D358E" w14:textId="6E2FF30E" w:rsidR="000C2729" w:rsidRPr="009E5E9C" w:rsidRDefault="00C8270E" w:rsidP="00500F2C">
      <w:pPr>
        <w:ind w:left="144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b</w:t>
      </w:r>
      <w:r w:rsidR="000C2729" w:rsidRPr="009E5E9C">
        <w:rPr>
          <w:rFonts w:cstheme="minorHAnsi"/>
          <w:sz w:val="24"/>
          <w:szCs w:val="24"/>
          <w:lang w:val="es-ES"/>
        </w:rPr>
        <w:t xml:space="preserve">” Del </w:t>
      </w:r>
      <w:r w:rsidR="00500F2C" w:rsidRPr="009E5E9C">
        <w:rPr>
          <w:rFonts w:cstheme="minorHAnsi"/>
          <w:sz w:val="24"/>
          <w:szCs w:val="24"/>
          <w:lang w:val="es-ES"/>
        </w:rPr>
        <w:t>cinturón</w:t>
      </w:r>
      <w:r w:rsidR="000C2729" w:rsidRPr="009E5E9C">
        <w:rPr>
          <w:rFonts w:cstheme="minorHAnsi"/>
          <w:sz w:val="24"/>
          <w:szCs w:val="24"/>
          <w:lang w:val="es-ES"/>
        </w:rPr>
        <w:t xml:space="preserve"> </w:t>
      </w:r>
      <w:r w:rsidR="00500F2C" w:rsidRPr="009E5E9C">
        <w:rPr>
          <w:rFonts w:cstheme="minorHAnsi"/>
          <w:sz w:val="24"/>
          <w:szCs w:val="24"/>
          <w:lang w:val="es-ES"/>
        </w:rPr>
        <w:t>pendía</w:t>
      </w:r>
      <w:r w:rsidR="000C2729" w:rsidRPr="009E5E9C">
        <w:rPr>
          <w:rFonts w:cstheme="minorHAnsi"/>
          <w:sz w:val="24"/>
          <w:szCs w:val="24"/>
          <w:lang w:val="es-ES"/>
        </w:rPr>
        <w:t xml:space="preserve"> una </w:t>
      </w:r>
      <w:r w:rsidR="00500F2C" w:rsidRPr="009E5E9C">
        <w:rPr>
          <w:rFonts w:cstheme="minorHAnsi"/>
          <w:sz w:val="24"/>
          <w:szCs w:val="24"/>
          <w:lang w:val="es-ES"/>
        </w:rPr>
        <w:t>serie</w:t>
      </w:r>
      <w:r w:rsidR="000C2729" w:rsidRPr="009E5E9C">
        <w:rPr>
          <w:rFonts w:cstheme="minorHAnsi"/>
          <w:sz w:val="24"/>
          <w:szCs w:val="24"/>
          <w:lang w:val="es-ES"/>
        </w:rPr>
        <w:t xml:space="preserve"> de correas del cuerpo cubiertas con discos de metal.</w:t>
      </w:r>
    </w:p>
    <w:p w14:paraId="5DFE5DCD" w14:textId="64D542F0" w:rsidR="00500F2C" w:rsidRPr="009E5E9C" w:rsidRDefault="00C8270E" w:rsidP="00500F2C">
      <w:pPr>
        <w:ind w:left="1440" w:firstLine="72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a</w:t>
      </w:r>
      <w:r w:rsidR="000C2729" w:rsidRPr="009E5E9C">
        <w:rPr>
          <w:rFonts w:cstheme="minorHAnsi"/>
          <w:sz w:val="24"/>
          <w:szCs w:val="24"/>
          <w:lang w:val="es-ES"/>
        </w:rPr>
        <w:t>’” Juntas formaban un “</w:t>
      </w:r>
      <w:r w:rsidR="00500F2C" w:rsidRPr="009E5E9C">
        <w:rPr>
          <w:rFonts w:cstheme="minorHAnsi"/>
          <w:sz w:val="24"/>
          <w:szCs w:val="24"/>
          <w:lang w:val="es-ES"/>
        </w:rPr>
        <w:t xml:space="preserve">delantal”. </w:t>
      </w:r>
    </w:p>
    <w:p w14:paraId="7F53A858" w14:textId="18871FDC" w:rsidR="000C2729" w:rsidRPr="009E5E9C" w:rsidRDefault="00C8270E" w:rsidP="00500F2C">
      <w:pPr>
        <w:ind w:left="144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a</w:t>
      </w:r>
      <w:r w:rsidR="00500F2C" w:rsidRPr="009E5E9C">
        <w:rPr>
          <w:rFonts w:cstheme="minorHAnsi"/>
          <w:sz w:val="24"/>
          <w:szCs w:val="24"/>
          <w:lang w:val="es-ES"/>
        </w:rPr>
        <w:t>” Cumplía</w:t>
      </w:r>
      <w:r w:rsidR="000C2729" w:rsidRPr="009E5E9C">
        <w:rPr>
          <w:rFonts w:cstheme="minorHAnsi"/>
          <w:sz w:val="24"/>
          <w:szCs w:val="24"/>
          <w:lang w:val="es-ES"/>
        </w:rPr>
        <w:t xml:space="preserve"> la </w:t>
      </w:r>
      <w:r w:rsidR="00500F2C" w:rsidRPr="009E5E9C">
        <w:rPr>
          <w:rFonts w:cstheme="minorHAnsi"/>
          <w:sz w:val="24"/>
          <w:szCs w:val="24"/>
          <w:lang w:val="es-ES"/>
        </w:rPr>
        <w:t>función</w:t>
      </w:r>
      <w:r w:rsidR="000C2729" w:rsidRPr="009E5E9C">
        <w:rPr>
          <w:rFonts w:cstheme="minorHAnsi"/>
          <w:sz w:val="24"/>
          <w:szCs w:val="24"/>
          <w:lang w:val="es-ES"/>
        </w:rPr>
        <w:t xml:space="preserve"> esencial de atar las prendas y mantener los otros elementos en su lugar</w:t>
      </w:r>
      <w:r w:rsidR="00500F2C" w:rsidRPr="009E5E9C">
        <w:rPr>
          <w:rFonts w:cstheme="minorHAnsi"/>
          <w:sz w:val="24"/>
          <w:szCs w:val="24"/>
          <w:lang w:val="es-ES"/>
        </w:rPr>
        <w:t>.</w:t>
      </w:r>
    </w:p>
    <w:p w14:paraId="21E8E34B" w14:textId="735E03D1" w:rsidR="000C2729" w:rsidRPr="009E5E9C" w:rsidRDefault="00C8270E" w:rsidP="00500F2C">
      <w:pPr>
        <w:ind w:left="144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d</w:t>
      </w:r>
      <w:r w:rsidR="000C2729" w:rsidRPr="009E5E9C">
        <w:rPr>
          <w:rFonts w:cstheme="minorHAnsi"/>
          <w:sz w:val="24"/>
          <w:szCs w:val="24"/>
          <w:lang w:val="es-ES"/>
        </w:rPr>
        <w:t xml:space="preserve">” Pablo insta a los </w:t>
      </w:r>
      <w:r w:rsidR="00934D87" w:rsidRPr="009E5E9C">
        <w:rPr>
          <w:rFonts w:cstheme="minorHAnsi"/>
          <w:sz w:val="24"/>
          <w:szCs w:val="24"/>
          <w:lang w:val="es-ES"/>
        </w:rPr>
        <w:t>creyentes</w:t>
      </w:r>
      <w:r w:rsidR="000C2729" w:rsidRPr="009E5E9C">
        <w:rPr>
          <w:rFonts w:cstheme="minorHAnsi"/>
          <w:sz w:val="24"/>
          <w:szCs w:val="24"/>
          <w:lang w:val="es-ES"/>
        </w:rPr>
        <w:t xml:space="preserve"> a ponerse. “la coraza de </w:t>
      </w:r>
      <w:r w:rsidR="00934D87" w:rsidRPr="009E5E9C">
        <w:rPr>
          <w:rFonts w:cstheme="minorHAnsi"/>
          <w:sz w:val="24"/>
          <w:szCs w:val="24"/>
          <w:lang w:val="es-ES"/>
        </w:rPr>
        <w:t>justica</w:t>
      </w:r>
      <w:r w:rsidR="000C2729" w:rsidRPr="009E5E9C">
        <w:rPr>
          <w:rFonts w:cstheme="minorHAnsi"/>
          <w:sz w:val="24"/>
          <w:szCs w:val="24"/>
          <w:lang w:val="es-ES"/>
        </w:rPr>
        <w:t xml:space="preserve">”. (compare con </w:t>
      </w:r>
      <w:r w:rsidR="00863A01" w:rsidRPr="00863A01">
        <w:rPr>
          <w:rFonts w:cstheme="minorHAnsi"/>
          <w:i/>
          <w:iCs/>
          <w:sz w:val="24"/>
          <w:szCs w:val="24"/>
          <w:lang w:val="es-ES"/>
        </w:rPr>
        <w:t>(</w:t>
      </w:r>
      <w:r w:rsidR="000C2729" w:rsidRPr="00863A01">
        <w:rPr>
          <w:rFonts w:cstheme="minorHAnsi"/>
          <w:i/>
          <w:iCs/>
          <w:sz w:val="24"/>
          <w:szCs w:val="24"/>
          <w:lang w:val="es-ES"/>
        </w:rPr>
        <w:t>1</w:t>
      </w:r>
      <w:r w:rsidR="00934D87" w:rsidRPr="00863A01">
        <w:rPr>
          <w:rFonts w:cstheme="minorHAnsi"/>
          <w:i/>
          <w:iCs/>
          <w:sz w:val="24"/>
          <w:szCs w:val="24"/>
          <w:lang w:val="es-ES"/>
        </w:rPr>
        <w:t>Tesalonicenses</w:t>
      </w:r>
      <w:r w:rsidR="000C2729" w:rsidRPr="00863A01">
        <w:rPr>
          <w:rFonts w:cstheme="minorHAnsi"/>
          <w:i/>
          <w:iCs/>
          <w:sz w:val="24"/>
          <w:szCs w:val="24"/>
          <w:lang w:val="es-ES"/>
        </w:rPr>
        <w:t xml:space="preserve"> 5:8</w:t>
      </w:r>
      <w:r w:rsidR="00863A01" w:rsidRPr="00863A01">
        <w:rPr>
          <w:rFonts w:cstheme="minorHAnsi"/>
          <w:i/>
          <w:iCs/>
          <w:sz w:val="24"/>
          <w:szCs w:val="24"/>
          <w:lang w:val="es-ES"/>
        </w:rPr>
        <w:t>)</w:t>
      </w:r>
      <w:r w:rsidR="000C2729" w:rsidRPr="00863A01">
        <w:rPr>
          <w:rFonts w:cstheme="minorHAnsi"/>
          <w:i/>
          <w:iCs/>
          <w:sz w:val="24"/>
          <w:szCs w:val="24"/>
          <w:lang w:val="es-ES"/>
        </w:rPr>
        <w:t>.</w:t>
      </w:r>
    </w:p>
    <w:p w14:paraId="0B1D40C2" w14:textId="57F1623F" w:rsidR="000C2729" w:rsidRPr="009E5E9C" w:rsidRDefault="00C8270E" w:rsidP="00500F2C">
      <w:pPr>
        <w:ind w:left="72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b</w:t>
      </w:r>
      <w:r w:rsidR="000C2729" w:rsidRPr="009E5E9C">
        <w:rPr>
          <w:rFonts w:cstheme="minorHAnsi"/>
          <w:sz w:val="24"/>
          <w:szCs w:val="24"/>
          <w:lang w:val="es-ES"/>
        </w:rPr>
        <w:t xml:space="preserve">’ Al igual que el </w:t>
      </w:r>
      <w:r w:rsidR="00934D87" w:rsidRPr="009E5E9C">
        <w:rPr>
          <w:rFonts w:cstheme="minorHAnsi"/>
          <w:sz w:val="24"/>
          <w:szCs w:val="24"/>
          <w:lang w:val="es-ES"/>
        </w:rPr>
        <w:t>cinturón</w:t>
      </w:r>
      <w:r w:rsidR="000C2729" w:rsidRPr="009E5E9C">
        <w:rPr>
          <w:rFonts w:cstheme="minorHAnsi"/>
          <w:sz w:val="24"/>
          <w:szCs w:val="24"/>
          <w:lang w:val="es-ES"/>
        </w:rPr>
        <w:t xml:space="preserve"> de la verdad</w:t>
      </w:r>
      <w:r w:rsidR="00934D87" w:rsidRPr="009E5E9C">
        <w:rPr>
          <w:rFonts w:cstheme="minorHAnsi"/>
          <w:sz w:val="24"/>
          <w:szCs w:val="24"/>
          <w:lang w:val="es-ES"/>
        </w:rPr>
        <w:t xml:space="preserve">, </w:t>
      </w:r>
      <w:r w:rsidR="000C2729" w:rsidRPr="009E5E9C">
        <w:rPr>
          <w:rFonts w:cstheme="minorHAnsi"/>
          <w:sz w:val="24"/>
          <w:szCs w:val="24"/>
          <w:lang w:val="es-ES"/>
        </w:rPr>
        <w:t>es de origen divino.</w:t>
      </w:r>
    </w:p>
    <w:p w14:paraId="4289EF4E" w14:textId="47F76D64" w:rsidR="000C2729" w:rsidRPr="009E5E9C" w:rsidRDefault="00C8270E" w:rsidP="00934D87">
      <w:pPr>
        <w:ind w:left="1440"/>
        <w:rPr>
          <w:rFonts w:cstheme="minorHAnsi"/>
          <w:sz w:val="24"/>
          <w:szCs w:val="24"/>
          <w:lang w:val="es-ES"/>
        </w:rPr>
      </w:pPr>
      <w:proofErr w:type="spellStart"/>
      <w:r w:rsidRPr="009E5E9C">
        <w:rPr>
          <w:rFonts w:cstheme="minorHAnsi"/>
          <w:sz w:val="24"/>
          <w:szCs w:val="24"/>
          <w:lang w:val="es-ES"/>
        </w:rPr>
        <w:t>a</w:t>
      </w:r>
      <w:proofErr w:type="spellEnd"/>
      <w:r w:rsidR="000C2729" w:rsidRPr="009E5E9C">
        <w:rPr>
          <w:rFonts w:cstheme="minorHAnsi"/>
          <w:sz w:val="24"/>
          <w:szCs w:val="24"/>
          <w:lang w:val="es-ES"/>
        </w:rPr>
        <w:t xml:space="preserve">” Es parte de la </w:t>
      </w:r>
      <w:r w:rsidR="00934D87" w:rsidRPr="009E5E9C">
        <w:rPr>
          <w:rFonts w:cstheme="minorHAnsi"/>
          <w:sz w:val="24"/>
          <w:szCs w:val="24"/>
          <w:lang w:val="es-ES"/>
        </w:rPr>
        <w:t>armadura</w:t>
      </w:r>
      <w:r w:rsidR="000C2729" w:rsidRPr="009E5E9C">
        <w:rPr>
          <w:rFonts w:cstheme="minorHAnsi"/>
          <w:sz w:val="24"/>
          <w:szCs w:val="24"/>
          <w:lang w:val="es-ES"/>
        </w:rPr>
        <w:t xml:space="preserve"> divina de Yahveh como guerrero divino. </w:t>
      </w:r>
      <w:r w:rsidR="00863A01" w:rsidRPr="00863A01">
        <w:rPr>
          <w:rFonts w:cstheme="minorHAnsi"/>
          <w:i/>
          <w:iCs/>
          <w:sz w:val="24"/>
          <w:szCs w:val="24"/>
          <w:lang w:val="es-ES"/>
        </w:rPr>
        <w:t>(</w:t>
      </w:r>
      <w:r w:rsidR="00934D87" w:rsidRPr="00863A01">
        <w:rPr>
          <w:rFonts w:cstheme="minorHAnsi"/>
          <w:i/>
          <w:iCs/>
          <w:sz w:val="24"/>
          <w:szCs w:val="24"/>
          <w:lang w:val="es-ES"/>
        </w:rPr>
        <w:t>Isaías</w:t>
      </w:r>
      <w:r w:rsidR="000C2729" w:rsidRPr="00863A01">
        <w:rPr>
          <w:rFonts w:cstheme="minorHAnsi"/>
          <w:i/>
          <w:iCs/>
          <w:sz w:val="24"/>
          <w:szCs w:val="24"/>
          <w:lang w:val="es-ES"/>
        </w:rPr>
        <w:t xml:space="preserve"> 59:17</w:t>
      </w:r>
      <w:r w:rsidR="00863A01" w:rsidRPr="00863A01">
        <w:rPr>
          <w:rFonts w:cstheme="minorHAnsi"/>
          <w:i/>
          <w:iCs/>
          <w:sz w:val="24"/>
          <w:szCs w:val="24"/>
          <w:lang w:val="es-ES"/>
        </w:rPr>
        <w:t>)</w:t>
      </w:r>
      <w:r w:rsidR="000C2729" w:rsidRPr="00863A01">
        <w:rPr>
          <w:rFonts w:cstheme="minorHAnsi"/>
          <w:i/>
          <w:iCs/>
          <w:sz w:val="24"/>
          <w:szCs w:val="24"/>
          <w:lang w:val="es-ES"/>
        </w:rPr>
        <w:t>.</w:t>
      </w:r>
    </w:p>
    <w:p w14:paraId="006C7D4D" w14:textId="15EB13B6" w:rsidR="000C2729" w:rsidRPr="009E5E9C" w:rsidRDefault="00C8270E" w:rsidP="00934D87">
      <w:pPr>
        <w:ind w:left="144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b</w:t>
      </w:r>
      <w:r w:rsidR="000C2729" w:rsidRPr="009E5E9C">
        <w:rPr>
          <w:rFonts w:cstheme="minorHAnsi"/>
          <w:sz w:val="24"/>
          <w:szCs w:val="24"/>
          <w:lang w:val="es-ES"/>
        </w:rPr>
        <w:t xml:space="preserve">” </w:t>
      </w:r>
      <w:r w:rsidR="00934D87" w:rsidRPr="009E5E9C">
        <w:rPr>
          <w:rFonts w:cstheme="minorHAnsi"/>
          <w:sz w:val="24"/>
          <w:szCs w:val="24"/>
          <w:lang w:val="es-ES"/>
        </w:rPr>
        <w:t>Cristo</w:t>
      </w:r>
      <w:r w:rsidR="000C2729" w:rsidRPr="009E5E9C">
        <w:rPr>
          <w:rFonts w:cstheme="minorHAnsi"/>
          <w:sz w:val="24"/>
          <w:szCs w:val="24"/>
          <w:lang w:val="es-ES"/>
        </w:rPr>
        <w:t xml:space="preserve"> y su palabra es la verdad “yo soy la verdad”. </w:t>
      </w:r>
      <w:r w:rsidR="00863A01" w:rsidRPr="00863A01">
        <w:rPr>
          <w:rFonts w:cstheme="minorHAnsi"/>
          <w:i/>
          <w:iCs/>
          <w:sz w:val="24"/>
          <w:szCs w:val="24"/>
          <w:lang w:val="es-ES"/>
        </w:rPr>
        <w:t>(</w:t>
      </w:r>
      <w:r w:rsidR="000C2729" w:rsidRPr="00863A01">
        <w:rPr>
          <w:rFonts w:cstheme="minorHAnsi"/>
          <w:i/>
          <w:iCs/>
          <w:sz w:val="24"/>
          <w:szCs w:val="24"/>
          <w:lang w:val="es-ES"/>
        </w:rPr>
        <w:t>Juan 14:6</w:t>
      </w:r>
      <w:r w:rsidR="00863A01" w:rsidRPr="00863A01">
        <w:rPr>
          <w:rFonts w:cstheme="minorHAnsi"/>
          <w:i/>
          <w:iCs/>
          <w:sz w:val="24"/>
          <w:szCs w:val="24"/>
          <w:lang w:val="es-ES"/>
        </w:rPr>
        <w:t>)</w:t>
      </w:r>
      <w:r w:rsidR="000C2729" w:rsidRPr="00863A01">
        <w:rPr>
          <w:rFonts w:cstheme="minorHAnsi"/>
          <w:i/>
          <w:iCs/>
          <w:sz w:val="24"/>
          <w:szCs w:val="24"/>
          <w:lang w:val="es-ES"/>
        </w:rPr>
        <w:t>.</w:t>
      </w:r>
    </w:p>
    <w:p w14:paraId="72DF214C" w14:textId="601369A7" w:rsidR="00D82592" w:rsidRDefault="00C8270E" w:rsidP="00D82592">
      <w:pPr>
        <w:ind w:left="144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c</w:t>
      </w:r>
      <w:r w:rsidR="000C2729" w:rsidRPr="009E5E9C">
        <w:rPr>
          <w:rFonts w:cstheme="minorHAnsi"/>
          <w:sz w:val="24"/>
          <w:szCs w:val="24"/>
          <w:lang w:val="es-ES"/>
        </w:rPr>
        <w:t xml:space="preserve">” Ya </w:t>
      </w:r>
      <w:r w:rsidR="00934D87" w:rsidRPr="009E5E9C">
        <w:rPr>
          <w:rFonts w:cstheme="minorHAnsi"/>
          <w:sz w:val="24"/>
          <w:szCs w:val="24"/>
          <w:lang w:val="es-ES"/>
        </w:rPr>
        <w:t>ceñidos</w:t>
      </w:r>
      <w:r w:rsidR="000C2729" w:rsidRPr="009E5E9C">
        <w:rPr>
          <w:rFonts w:cstheme="minorHAnsi"/>
          <w:sz w:val="24"/>
          <w:szCs w:val="24"/>
          <w:lang w:val="es-ES"/>
        </w:rPr>
        <w:t>, necesitamos el “</w:t>
      </w:r>
      <w:r w:rsidR="00B84D12" w:rsidRPr="009E5E9C">
        <w:rPr>
          <w:rFonts w:cstheme="minorHAnsi"/>
          <w:sz w:val="24"/>
          <w:szCs w:val="24"/>
          <w:lang w:val="es-ES"/>
        </w:rPr>
        <w:t>chaleco</w:t>
      </w:r>
      <w:r w:rsidR="000C2729" w:rsidRPr="009E5E9C">
        <w:rPr>
          <w:rFonts w:cstheme="minorHAnsi"/>
          <w:sz w:val="24"/>
          <w:szCs w:val="24"/>
          <w:lang w:val="es-ES"/>
        </w:rPr>
        <w:t xml:space="preserve"> antibalas”</w:t>
      </w:r>
    </w:p>
    <w:p w14:paraId="3747648F" w14:textId="3C38BC14" w:rsidR="000C2729" w:rsidRPr="00D82592" w:rsidRDefault="00C8270E" w:rsidP="00D82592">
      <w:pPr>
        <w:ind w:left="144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d</w:t>
      </w:r>
      <w:r w:rsidR="000C2729" w:rsidRPr="009E5E9C">
        <w:rPr>
          <w:rFonts w:cstheme="minorHAnsi"/>
          <w:sz w:val="24"/>
          <w:szCs w:val="24"/>
          <w:lang w:val="es-ES"/>
        </w:rPr>
        <w:t xml:space="preserve">” La coraza, compuesta con </w:t>
      </w:r>
      <w:r w:rsidR="00934D87" w:rsidRPr="009E5E9C">
        <w:rPr>
          <w:rFonts w:cstheme="minorHAnsi"/>
          <w:sz w:val="24"/>
          <w:szCs w:val="24"/>
          <w:lang w:val="es-ES"/>
        </w:rPr>
        <w:t>láminas</w:t>
      </w:r>
      <w:r w:rsidR="000C2729" w:rsidRPr="009E5E9C">
        <w:rPr>
          <w:rFonts w:cstheme="minorHAnsi"/>
          <w:sz w:val="24"/>
          <w:szCs w:val="24"/>
          <w:lang w:val="es-ES"/>
        </w:rPr>
        <w:t xml:space="preserve">. </w:t>
      </w:r>
      <w:r w:rsidR="00D82592">
        <w:rPr>
          <w:rFonts w:cstheme="minorHAnsi"/>
          <w:sz w:val="24"/>
          <w:szCs w:val="24"/>
          <w:lang w:val="es-ES"/>
        </w:rPr>
        <w:t>(c</w:t>
      </w:r>
      <w:r w:rsidR="000C2729" w:rsidRPr="009E5E9C">
        <w:rPr>
          <w:rFonts w:cstheme="minorHAnsi"/>
          <w:sz w:val="24"/>
          <w:szCs w:val="24"/>
          <w:lang w:val="es-ES"/>
        </w:rPr>
        <w:t xml:space="preserve">ompare con </w:t>
      </w:r>
      <w:r w:rsidR="000C2729" w:rsidRPr="00863A01">
        <w:rPr>
          <w:rFonts w:cstheme="minorHAnsi"/>
          <w:i/>
          <w:iCs/>
          <w:sz w:val="24"/>
          <w:szCs w:val="24"/>
          <w:lang w:val="es-ES"/>
        </w:rPr>
        <w:t xml:space="preserve">1 </w:t>
      </w:r>
      <w:r w:rsidR="00934D87" w:rsidRPr="00863A01">
        <w:rPr>
          <w:rFonts w:cstheme="minorHAnsi"/>
          <w:i/>
          <w:iCs/>
          <w:sz w:val="24"/>
          <w:szCs w:val="24"/>
          <w:lang w:val="es-ES"/>
        </w:rPr>
        <w:t>Tesalonicenses</w:t>
      </w:r>
      <w:r w:rsidR="002F378E" w:rsidRPr="00863A01">
        <w:rPr>
          <w:rFonts w:cstheme="minorHAnsi"/>
          <w:i/>
          <w:iCs/>
          <w:sz w:val="24"/>
          <w:szCs w:val="24"/>
          <w:lang w:val="es-ES"/>
        </w:rPr>
        <w:t xml:space="preserve"> 5:8</w:t>
      </w:r>
      <w:r w:rsidR="00863A01">
        <w:rPr>
          <w:rFonts w:cstheme="minorHAnsi"/>
          <w:i/>
          <w:iCs/>
          <w:sz w:val="24"/>
          <w:szCs w:val="24"/>
          <w:lang w:val="es-ES"/>
        </w:rPr>
        <w:t>)</w:t>
      </w:r>
      <w:r w:rsidR="002F378E" w:rsidRPr="00863A01">
        <w:rPr>
          <w:rFonts w:cstheme="minorHAnsi"/>
          <w:i/>
          <w:iCs/>
          <w:sz w:val="24"/>
          <w:szCs w:val="24"/>
          <w:lang w:val="es-ES"/>
        </w:rPr>
        <w:t>.</w:t>
      </w:r>
    </w:p>
    <w:p w14:paraId="0943DAF4" w14:textId="74A716FE" w:rsidR="00934D87" w:rsidRPr="009E5E9C" w:rsidRDefault="00C8270E" w:rsidP="00137840">
      <w:pPr>
        <w:ind w:left="1440" w:firstLine="72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a</w:t>
      </w:r>
      <w:r w:rsidR="00934D87" w:rsidRPr="009E5E9C">
        <w:rPr>
          <w:rFonts w:cstheme="minorHAnsi"/>
          <w:sz w:val="24"/>
          <w:szCs w:val="24"/>
          <w:lang w:val="es-ES"/>
        </w:rPr>
        <w:t>”’ También de origen divino.</w:t>
      </w:r>
    </w:p>
    <w:p w14:paraId="0F6D4235" w14:textId="6794288D" w:rsidR="002F378E" w:rsidRPr="009E5E9C" w:rsidRDefault="00C8270E" w:rsidP="00137840">
      <w:pPr>
        <w:ind w:left="1440"/>
        <w:rPr>
          <w:rFonts w:cstheme="minorHAnsi"/>
          <w:sz w:val="24"/>
          <w:szCs w:val="24"/>
          <w:lang w:val="es-ES"/>
        </w:rPr>
      </w:pPr>
      <w:proofErr w:type="spellStart"/>
      <w:r w:rsidRPr="009E5E9C">
        <w:rPr>
          <w:rFonts w:cstheme="minorHAnsi"/>
          <w:sz w:val="24"/>
          <w:szCs w:val="24"/>
          <w:lang w:val="es-ES"/>
        </w:rPr>
        <w:t>e</w:t>
      </w:r>
      <w:proofErr w:type="spellEnd"/>
      <w:r w:rsidR="00137840" w:rsidRPr="009E5E9C">
        <w:rPr>
          <w:rFonts w:cstheme="minorHAnsi"/>
          <w:sz w:val="24"/>
          <w:szCs w:val="24"/>
          <w:lang w:val="es-ES"/>
        </w:rPr>
        <w:t>”</w:t>
      </w:r>
      <w:r w:rsidR="002F378E" w:rsidRPr="009E5E9C">
        <w:rPr>
          <w:rFonts w:cstheme="minorHAnsi"/>
          <w:sz w:val="24"/>
          <w:szCs w:val="24"/>
          <w:lang w:val="es-ES"/>
        </w:rPr>
        <w:t xml:space="preserve"> Pablo asocia la justicia con la santidad, la bondad y la verdad. </w:t>
      </w:r>
      <w:r w:rsidR="00863A01" w:rsidRPr="00863A01">
        <w:rPr>
          <w:rFonts w:cstheme="minorHAnsi"/>
          <w:i/>
          <w:iCs/>
          <w:sz w:val="24"/>
          <w:szCs w:val="24"/>
          <w:lang w:val="es-ES"/>
        </w:rPr>
        <w:t>(</w:t>
      </w:r>
      <w:r w:rsidR="002F378E" w:rsidRPr="00863A01">
        <w:rPr>
          <w:rFonts w:cstheme="minorHAnsi"/>
          <w:i/>
          <w:iCs/>
          <w:sz w:val="24"/>
          <w:szCs w:val="24"/>
          <w:lang w:val="es-ES"/>
        </w:rPr>
        <w:t>Efe</w:t>
      </w:r>
      <w:r w:rsidR="00D82592">
        <w:rPr>
          <w:rFonts w:cstheme="minorHAnsi"/>
          <w:i/>
          <w:iCs/>
          <w:sz w:val="24"/>
          <w:szCs w:val="24"/>
          <w:lang w:val="es-ES"/>
        </w:rPr>
        <w:t>.</w:t>
      </w:r>
      <w:r w:rsidR="002F378E" w:rsidRPr="00863A01">
        <w:rPr>
          <w:rFonts w:cstheme="minorHAnsi"/>
          <w:i/>
          <w:iCs/>
          <w:sz w:val="24"/>
          <w:szCs w:val="24"/>
          <w:lang w:val="es-ES"/>
        </w:rPr>
        <w:t xml:space="preserve"> 4:24; 5:9</w:t>
      </w:r>
      <w:r w:rsidR="00863A01" w:rsidRPr="00863A01">
        <w:rPr>
          <w:rFonts w:cstheme="minorHAnsi"/>
          <w:i/>
          <w:iCs/>
          <w:sz w:val="24"/>
          <w:szCs w:val="24"/>
          <w:lang w:val="es-ES"/>
        </w:rPr>
        <w:t>).</w:t>
      </w:r>
      <w:r w:rsidR="00137840" w:rsidRPr="009E5E9C">
        <w:rPr>
          <w:rFonts w:cstheme="minorHAnsi"/>
          <w:sz w:val="24"/>
          <w:szCs w:val="24"/>
          <w:lang w:val="es-ES"/>
        </w:rPr>
        <w:t xml:space="preserve"> </w:t>
      </w:r>
    </w:p>
    <w:p w14:paraId="5672482A" w14:textId="403ADCD0" w:rsidR="002F378E" w:rsidRPr="009E5E9C" w:rsidRDefault="00C8270E" w:rsidP="00500F2C">
      <w:pPr>
        <w:ind w:left="72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c</w:t>
      </w:r>
      <w:r w:rsidR="00137840" w:rsidRPr="009E5E9C">
        <w:rPr>
          <w:rFonts w:cstheme="minorHAnsi"/>
          <w:sz w:val="24"/>
          <w:szCs w:val="24"/>
          <w:lang w:val="es-ES"/>
        </w:rPr>
        <w:t>’</w:t>
      </w:r>
      <w:r w:rsidR="002F378E" w:rsidRPr="009E5E9C">
        <w:rPr>
          <w:rFonts w:cstheme="minorHAnsi"/>
          <w:sz w:val="24"/>
          <w:szCs w:val="24"/>
          <w:lang w:val="es-ES"/>
        </w:rPr>
        <w:t xml:space="preserve"> Las sandalias militares. Pablo nos habla de sandalias con el lenguaje de </w:t>
      </w:r>
      <w:r w:rsidR="00137840" w:rsidRPr="00863A01">
        <w:rPr>
          <w:rFonts w:cstheme="minorHAnsi"/>
          <w:i/>
          <w:iCs/>
          <w:sz w:val="24"/>
          <w:szCs w:val="24"/>
          <w:lang w:val="es-ES"/>
        </w:rPr>
        <w:t>Isaías</w:t>
      </w:r>
      <w:r w:rsidR="002F378E" w:rsidRPr="00863A01">
        <w:rPr>
          <w:rFonts w:cstheme="minorHAnsi"/>
          <w:i/>
          <w:iCs/>
          <w:sz w:val="24"/>
          <w:szCs w:val="24"/>
          <w:lang w:val="es-ES"/>
        </w:rPr>
        <w:t xml:space="preserve"> 52:7.</w:t>
      </w:r>
    </w:p>
    <w:p w14:paraId="59FD4E8A" w14:textId="0A611F20" w:rsidR="002F378E" w:rsidRPr="009E5E9C" w:rsidRDefault="00C8270E" w:rsidP="00137840">
      <w:pPr>
        <w:ind w:left="144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a</w:t>
      </w:r>
      <w:r w:rsidR="002F378E" w:rsidRPr="009E5E9C">
        <w:rPr>
          <w:rFonts w:cstheme="minorHAnsi"/>
          <w:sz w:val="24"/>
          <w:szCs w:val="24"/>
          <w:lang w:val="es-ES"/>
        </w:rPr>
        <w:t xml:space="preserve">” </w:t>
      </w:r>
      <w:r w:rsidR="00137840" w:rsidRPr="009E5E9C">
        <w:rPr>
          <w:rFonts w:cstheme="minorHAnsi"/>
          <w:sz w:val="24"/>
          <w:szCs w:val="24"/>
          <w:lang w:val="es-ES"/>
        </w:rPr>
        <w:t>C</w:t>
      </w:r>
      <w:r w:rsidR="002F378E" w:rsidRPr="009E5E9C">
        <w:rPr>
          <w:rFonts w:cstheme="minorHAnsi"/>
          <w:sz w:val="24"/>
          <w:szCs w:val="24"/>
          <w:lang w:val="es-ES"/>
        </w:rPr>
        <w:t xml:space="preserve">omo si fuera un mensajero que trae la noticia de que se </w:t>
      </w:r>
      <w:r w:rsidR="00137840" w:rsidRPr="009E5E9C">
        <w:rPr>
          <w:rFonts w:cstheme="minorHAnsi"/>
          <w:sz w:val="24"/>
          <w:szCs w:val="24"/>
          <w:lang w:val="es-ES"/>
        </w:rPr>
        <w:t>ganó</w:t>
      </w:r>
      <w:r w:rsidR="002F378E" w:rsidRPr="009E5E9C">
        <w:rPr>
          <w:rFonts w:cstheme="minorHAnsi"/>
          <w:sz w:val="24"/>
          <w:szCs w:val="24"/>
          <w:lang w:val="es-ES"/>
        </w:rPr>
        <w:t xml:space="preserve"> la batalla de </w:t>
      </w:r>
      <w:r w:rsidR="00B84D12" w:rsidRPr="009E5E9C">
        <w:rPr>
          <w:rFonts w:cstheme="minorHAnsi"/>
          <w:sz w:val="24"/>
          <w:szCs w:val="24"/>
          <w:lang w:val="es-ES"/>
        </w:rPr>
        <w:t>Yahveh</w:t>
      </w:r>
      <w:r w:rsidR="002F378E" w:rsidRPr="009E5E9C">
        <w:rPr>
          <w:rFonts w:cstheme="minorHAnsi"/>
          <w:sz w:val="24"/>
          <w:szCs w:val="24"/>
          <w:lang w:val="es-ES"/>
        </w:rPr>
        <w:t xml:space="preserve"> a favor de su pueblo. </w:t>
      </w:r>
    </w:p>
    <w:p w14:paraId="1B511D02" w14:textId="315CEB68" w:rsidR="002F378E" w:rsidRPr="009E5E9C" w:rsidRDefault="00C8270E" w:rsidP="00137840">
      <w:pPr>
        <w:ind w:left="144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b</w:t>
      </w:r>
      <w:r w:rsidR="002F378E" w:rsidRPr="009E5E9C">
        <w:rPr>
          <w:rFonts w:cstheme="minorHAnsi"/>
          <w:sz w:val="24"/>
          <w:szCs w:val="24"/>
          <w:lang w:val="es-ES"/>
        </w:rPr>
        <w:t xml:space="preserve">” Cuando aceptamos a </w:t>
      </w:r>
      <w:r w:rsidR="00137840" w:rsidRPr="009E5E9C">
        <w:rPr>
          <w:rFonts w:cstheme="minorHAnsi"/>
          <w:sz w:val="24"/>
          <w:szCs w:val="24"/>
          <w:lang w:val="es-ES"/>
        </w:rPr>
        <w:t>Jesús</w:t>
      </w:r>
      <w:r w:rsidR="002F378E" w:rsidRPr="009E5E9C">
        <w:rPr>
          <w:rFonts w:cstheme="minorHAnsi"/>
          <w:sz w:val="24"/>
          <w:szCs w:val="24"/>
          <w:lang w:val="es-ES"/>
        </w:rPr>
        <w:t xml:space="preserve"> como nuestro Salvador, salimos del </w:t>
      </w:r>
      <w:r w:rsidR="00137840" w:rsidRPr="009E5E9C">
        <w:rPr>
          <w:rFonts w:cstheme="minorHAnsi"/>
          <w:sz w:val="24"/>
          <w:szCs w:val="24"/>
          <w:lang w:val="es-ES"/>
        </w:rPr>
        <w:t>ejército</w:t>
      </w:r>
      <w:r w:rsidR="002F378E" w:rsidRPr="009E5E9C">
        <w:rPr>
          <w:rFonts w:cstheme="minorHAnsi"/>
          <w:sz w:val="24"/>
          <w:szCs w:val="24"/>
          <w:lang w:val="es-ES"/>
        </w:rPr>
        <w:t xml:space="preserve"> de </w:t>
      </w:r>
      <w:r w:rsidR="00137840" w:rsidRPr="009E5E9C">
        <w:rPr>
          <w:rFonts w:cstheme="minorHAnsi"/>
          <w:sz w:val="24"/>
          <w:szCs w:val="24"/>
          <w:lang w:val="es-ES"/>
        </w:rPr>
        <w:t>Satanás</w:t>
      </w:r>
      <w:r w:rsidR="002F378E" w:rsidRPr="009E5E9C">
        <w:rPr>
          <w:rFonts w:cstheme="minorHAnsi"/>
          <w:sz w:val="24"/>
          <w:szCs w:val="24"/>
          <w:lang w:val="es-ES"/>
        </w:rPr>
        <w:t xml:space="preserve"> y formamos parte del </w:t>
      </w:r>
      <w:r w:rsidR="00137840" w:rsidRPr="009E5E9C">
        <w:rPr>
          <w:rFonts w:cstheme="minorHAnsi"/>
          <w:sz w:val="24"/>
          <w:szCs w:val="24"/>
          <w:lang w:val="es-ES"/>
        </w:rPr>
        <w:t>ejército</w:t>
      </w:r>
      <w:r w:rsidR="002F378E" w:rsidRPr="009E5E9C">
        <w:rPr>
          <w:rFonts w:cstheme="minorHAnsi"/>
          <w:sz w:val="24"/>
          <w:szCs w:val="24"/>
          <w:lang w:val="es-ES"/>
        </w:rPr>
        <w:t xml:space="preserve"> de </w:t>
      </w:r>
      <w:r w:rsidR="00137840" w:rsidRPr="009E5E9C">
        <w:rPr>
          <w:rFonts w:cstheme="minorHAnsi"/>
          <w:sz w:val="24"/>
          <w:szCs w:val="24"/>
          <w:lang w:val="es-ES"/>
        </w:rPr>
        <w:t>Jesús</w:t>
      </w:r>
      <w:r w:rsidR="002F378E" w:rsidRPr="009E5E9C">
        <w:rPr>
          <w:rFonts w:cstheme="minorHAnsi"/>
          <w:sz w:val="24"/>
          <w:szCs w:val="24"/>
          <w:lang w:val="es-ES"/>
        </w:rPr>
        <w:t>.</w:t>
      </w:r>
    </w:p>
    <w:p w14:paraId="0CDA0628" w14:textId="5AA35B3F" w:rsidR="002F378E" w:rsidRPr="009E5E9C" w:rsidRDefault="00C8270E" w:rsidP="00137840">
      <w:pPr>
        <w:ind w:left="216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a</w:t>
      </w:r>
      <w:r w:rsidR="002F378E" w:rsidRPr="009E5E9C">
        <w:rPr>
          <w:rFonts w:cstheme="minorHAnsi"/>
          <w:sz w:val="24"/>
          <w:szCs w:val="24"/>
          <w:lang w:val="es-ES"/>
        </w:rPr>
        <w:t xml:space="preserve">’” </w:t>
      </w:r>
      <w:r w:rsidR="009D08B7" w:rsidRPr="009E5E9C">
        <w:rPr>
          <w:rFonts w:cstheme="minorHAnsi"/>
          <w:sz w:val="24"/>
          <w:szCs w:val="24"/>
          <w:lang w:val="es-ES"/>
        </w:rPr>
        <w:t>D</w:t>
      </w:r>
      <w:r w:rsidR="002F378E" w:rsidRPr="009E5E9C">
        <w:rPr>
          <w:rFonts w:cstheme="minorHAnsi"/>
          <w:sz w:val="24"/>
          <w:szCs w:val="24"/>
          <w:lang w:val="es-ES"/>
        </w:rPr>
        <w:t>ebemos estar dispuestos a compartir el evangelio que hemos recibido.</w:t>
      </w:r>
    </w:p>
    <w:p w14:paraId="1EC91544" w14:textId="6D106AD3" w:rsidR="002F378E" w:rsidRPr="009E5E9C" w:rsidRDefault="00C8270E" w:rsidP="00137840">
      <w:pPr>
        <w:ind w:left="216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b</w:t>
      </w:r>
      <w:r w:rsidR="002F378E" w:rsidRPr="009E5E9C">
        <w:rPr>
          <w:rFonts w:cstheme="minorHAnsi"/>
          <w:sz w:val="24"/>
          <w:szCs w:val="24"/>
          <w:lang w:val="es-ES"/>
        </w:rPr>
        <w:t>’” Llevando la paz a los corazones de las personas.</w:t>
      </w:r>
    </w:p>
    <w:p w14:paraId="232EB0BD" w14:textId="227C28B3" w:rsidR="002F378E" w:rsidRPr="009E5E9C" w:rsidRDefault="00C8270E" w:rsidP="00137840">
      <w:pPr>
        <w:ind w:left="216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c</w:t>
      </w:r>
      <w:r w:rsidR="002F378E" w:rsidRPr="009E5E9C">
        <w:rPr>
          <w:rFonts w:cstheme="minorHAnsi"/>
          <w:sz w:val="24"/>
          <w:szCs w:val="24"/>
          <w:lang w:val="es-ES"/>
        </w:rPr>
        <w:t xml:space="preserve">”’ Nuestro trabajo </w:t>
      </w:r>
      <w:r w:rsidR="00C01396" w:rsidRPr="009E5E9C">
        <w:rPr>
          <w:rFonts w:cstheme="minorHAnsi"/>
          <w:sz w:val="24"/>
          <w:szCs w:val="24"/>
          <w:lang w:val="es-ES"/>
        </w:rPr>
        <w:t xml:space="preserve">en esta guerra </w:t>
      </w:r>
      <w:r w:rsidR="002F378E" w:rsidRPr="009E5E9C">
        <w:rPr>
          <w:rFonts w:cstheme="minorHAnsi"/>
          <w:sz w:val="24"/>
          <w:szCs w:val="24"/>
          <w:lang w:val="es-ES"/>
        </w:rPr>
        <w:t xml:space="preserve">no es matarlos o vencerlos, sino animarlos que abracen el “evangelio de paz”. </w:t>
      </w:r>
      <w:r w:rsidR="00D82592" w:rsidRPr="00D82592">
        <w:rPr>
          <w:rFonts w:cstheme="minorHAnsi"/>
          <w:i/>
          <w:iCs/>
          <w:sz w:val="24"/>
          <w:szCs w:val="24"/>
          <w:lang w:val="es-ES"/>
        </w:rPr>
        <w:t>(</w:t>
      </w:r>
      <w:r w:rsidR="002F378E" w:rsidRPr="00D82592">
        <w:rPr>
          <w:rFonts w:cstheme="minorHAnsi"/>
          <w:i/>
          <w:iCs/>
          <w:sz w:val="24"/>
          <w:szCs w:val="24"/>
          <w:lang w:val="es-ES"/>
        </w:rPr>
        <w:t>Efe. 6:15</w:t>
      </w:r>
      <w:r w:rsidR="00D82592" w:rsidRPr="00D82592">
        <w:rPr>
          <w:rFonts w:cstheme="minorHAnsi"/>
          <w:i/>
          <w:iCs/>
          <w:sz w:val="24"/>
          <w:szCs w:val="24"/>
          <w:lang w:val="es-ES"/>
        </w:rPr>
        <w:t>)</w:t>
      </w:r>
      <w:r w:rsidR="002F378E" w:rsidRPr="00D82592">
        <w:rPr>
          <w:rFonts w:cstheme="minorHAnsi"/>
          <w:i/>
          <w:iCs/>
          <w:sz w:val="24"/>
          <w:szCs w:val="24"/>
          <w:lang w:val="es-ES"/>
        </w:rPr>
        <w:t>.</w:t>
      </w:r>
    </w:p>
    <w:p w14:paraId="0DF3543C" w14:textId="12257042" w:rsidR="002F378E" w:rsidRPr="009E5E9C" w:rsidRDefault="00C8270E" w:rsidP="00137840">
      <w:pPr>
        <w:ind w:left="144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c</w:t>
      </w:r>
      <w:r w:rsidR="002F378E" w:rsidRPr="009E5E9C">
        <w:rPr>
          <w:rFonts w:cstheme="minorHAnsi"/>
          <w:sz w:val="24"/>
          <w:szCs w:val="24"/>
          <w:lang w:val="es-ES"/>
        </w:rPr>
        <w:t xml:space="preserve">” </w:t>
      </w:r>
      <w:r w:rsidR="009D08B7" w:rsidRPr="009E5E9C">
        <w:rPr>
          <w:rFonts w:cstheme="minorHAnsi"/>
          <w:sz w:val="24"/>
          <w:szCs w:val="24"/>
          <w:lang w:val="es-ES"/>
        </w:rPr>
        <w:t>Digámosles</w:t>
      </w:r>
      <w:r w:rsidR="002F378E" w:rsidRPr="009E5E9C">
        <w:rPr>
          <w:rFonts w:cstheme="minorHAnsi"/>
          <w:sz w:val="24"/>
          <w:szCs w:val="24"/>
          <w:lang w:val="es-ES"/>
        </w:rPr>
        <w:t xml:space="preserve"> que:</w:t>
      </w:r>
    </w:p>
    <w:p w14:paraId="24F1A4EB" w14:textId="6DDBA015" w:rsidR="002F378E" w:rsidRPr="009E5E9C" w:rsidRDefault="00C8270E" w:rsidP="009D08B7">
      <w:pPr>
        <w:ind w:left="216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a</w:t>
      </w:r>
      <w:r w:rsidR="002F378E" w:rsidRPr="009E5E9C">
        <w:rPr>
          <w:rFonts w:cstheme="minorHAnsi"/>
          <w:sz w:val="24"/>
          <w:szCs w:val="24"/>
          <w:lang w:val="es-ES"/>
        </w:rPr>
        <w:t xml:space="preserve">”’ </w:t>
      </w:r>
      <w:r w:rsidR="009D08B7" w:rsidRPr="009E5E9C">
        <w:rPr>
          <w:rFonts w:cstheme="minorHAnsi"/>
          <w:sz w:val="24"/>
          <w:szCs w:val="24"/>
          <w:lang w:val="es-ES"/>
        </w:rPr>
        <w:t>Jesús</w:t>
      </w:r>
      <w:r w:rsidR="002F378E" w:rsidRPr="009E5E9C">
        <w:rPr>
          <w:rFonts w:cstheme="minorHAnsi"/>
          <w:sz w:val="24"/>
          <w:szCs w:val="24"/>
          <w:lang w:val="es-ES"/>
        </w:rPr>
        <w:t xml:space="preserve">, nuestra paz, ha derribado las murallas que nos separan. </w:t>
      </w:r>
      <w:r w:rsidR="00D82592" w:rsidRPr="00D82592">
        <w:rPr>
          <w:rFonts w:cstheme="minorHAnsi"/>
          <w:i/>
          <w:iCs/>
          <w:sz w:val="24"/>
          <w:szCs w:val="24"/>
          <w:lang w:val="es-ES"/>
        </w:rPr>
        <w:t>(</w:t>
      </w:r>
      <w:r w:rsidR="002F378E" w:rsidRPr="00D82592">
        <w:rPr>
          <w:rFonts w:cstheme="minorHAnsi"/>
          <w:i/>
          <w:iCs/>
          <w:sz w:val="24"/>
          <w:szCs w:val="24"/>
          <w:lang w:val="es-ES"/>
        </w:rPr>
        <w:t>Efe. 2:14</w:t>
      </w:r>
      <w:r w:rsidR="00D82592" w:rsidRPr="00D82592">
        <w:rPr>
          <w:rFonts w:cstheme="minorHAnsi"/>
          <w:i/>
          <w:iCs/>
          <w:sz w:val="24"/>
          <w:szCs w:val="24"/>
          <w:lang w:val="es-ES"/>
        </w:rPr>
        <w:t>)</w:t>
      </w:r>
      <w:r w:rsidR="002F378E" w:rsidRPr="00D82592">
        <w:rPr>
          <w:rFonts w:cstheme="minorHAnsi"/>
          <w:i/>
          <w:iCs/>
          <w:sz w:val="24"/>
          <w:szCs w:val="24"/>
          <w:lang w:val="es-ES"/>
        </w:rPr>
        <w:t>.</w:t>
      </w:r>
    </w:p>
    <w:p w14:paraId="0EFC80A0" w14:textId="186438CE" w:rsidR="002F378E" w:rsidRPr="009E5E9C" w:rsidRDefault="00C8270E" w:rsidP="009D08B7">
      <w:pPr>
        <w:ind w:left="216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b</w:t>
      </w:r>
      <w:r w:rsidR="002F378E" w:rsidRPr="009E5E9C">
        <w:rPr>
          <w:rFonts w:cstheme="minorHAnsi"/>
          <w:sz w:val="24"/>
          <w:szCs w:val="24"/>
          <w:lang w:val="es-ES"/>
        </w:rPr>
        <w:t xml:space="preserve">’” </w:t>
      </w:r>
      <w:r w:rsidR="009D08B7" w:rsidRPr="009E5E9C">
        <w:rPr>
          <w:rFonts w:cstheme="minorHAnsi"/>
          <w:sz w:val="24"/>
          <w:szCs w:val="24"/>
          <w:lang w:val="es-ES"/>
        </w:rPr>
        <w:t>Jesús</w:t>
      </w:r>
      <w:r w:rsidR="002F378E" w:rsidRPr="009E5E9C">
        <w:rPr>
          <w:rFonts w:cstheme="minorHAnsi"/>
          <w:sz w:val="24"/>
          <w:szCs w:val="24"/>
          <w:lang w:val="es-ES"/>
        </w:rPr>
        <w:t xml:space="preserve"> compro esa paz con su propia sangre. </w:t>
      </w:r>
      <w:r w:rsidR="00D82592" w:rsidRPr="00D82592">
        <w:rPr>
          <w:rFonts w:cstheme="minorHAnsi"/>
          <w:i/>
          <w:iCs/>
          <w:sz w:val="24"/>
          <w:szCs w:val="24"/>
          <w:lang w:val="es-ES"/>
        </w:rPr>
        <w:t>(</w:t>
      </w:r>
      <w:r w:rsidR="002F378E" w:rsidRPr="00D82592">
        <w:rPr>
          <w:rFonts w:cstheme="minorHAnsi"/>
          <w:i/>
          <w:iCs/>
          <w:sz w:val="24"/>
          <w:szCs w:val="24"/>
          <w:lang w:val="es-ES"/>
        </w:rPr>
        <w:t>Efe. 2:15</w:t>
      </w:r>
      <w:r w:rsidR="00D82592" w:rsidRPr="00D82592">
        <w:rPr>
          <w:rFonts w:cstheme="minorHAnsi"/>
          <w:i/>
          <w:iCs/>
          <w:sz w:val="24"/>
          <w:szCs w:val="24"/>
          <w:lang w:val="es-ES"/>
        </w:rPr>
        <w:t>)</w:t>
      </w:r>
      <w:r w:rsidR="002F378E" w:rsidRPr="00D82592">
        <w:rPr>
          <w:rFonts w:cstheme="minorHAnsi"/>
          <w:i/>
          <w:iCs/>
          <w:sz w:val="24"/>
          <w:szCs w:val="24"/>
          <w:lang w:val="es-ES"/>
        </w:rPr>
        <w:t>.</w:t>
      </w:r>
    </w:p>
    <w:p w14:paraId="79C49ED4" w14:textId="121E9F71" w:rsidR="002F378E" w:rsidRPr="009E5E9C" w:rsidRDefault="00C8270E" w:rsidP="009D08B7">
      <w:pPr>
        <w:ind w:left="216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c</w:t>
      </w:r>
      <w:r w:rsidR="002F378E" w:rsidRPr="009E5E9C">
        <w:rPr>
          <w:rFonts w:cstheme="minorHAnsi"/>
          <w:sz w:val="24"/>
          <w:szCs w:val="24"/>
          <w:lang w:val="es-ES"/>
        </w:rPr>
        <w:t xml:space="preserve">’” </w:t>
      </w:r>
      <w:r w:rsidR="009D08B7" w:rsidRPr="009E5E9C">
        <w:rPr>
          <w:rFonts w:cstheme="minorHAnsi"/>
          <w:sz w:val="24"/>
          <w:szCs w:val="24"/>
          <w:lang w:val="es-ES"/>
        </w:rPr>
        <w:t>Jesús</w:t>
      </w:r>
      <w:r w:rsidR="002F378E" w:rsidRPr="009E5E9C">
        <w:rPr>
          <w:rFonts w:cstheme="minorHAnsi"/>
          <w:sz w:val="24"/>
          <w:szCs w:val="24"/>
          <w:lang w:val="es-ES"/>
        </w:rPr>
        <w:t xml:space="preserve"> </w:t>
      </w:r>
      <w:r w:rsidR="009D08B7" w:rsidRPr="009E5E9C">
        <w:rPr>
          <w:rFonts w:cstheme="minorHAnsi"/>
          <w:sz w:val="24"/>
          <w:szCs w:val="24"/>
          <w:lang w:val="es-ES"/>
        </w:rPr>
        <w:t>anuncio</w:t>
      </w:r>
      <w:r w:rsidR="002F378E" w:rsidRPr="009E5E9C">
        <w:rPr>
          <w:rFonts w:cstheme="minorHAnsi"/>
          <w:sz w:val="24"/>
          <w:szCs w:val="24"/>
          <w:lang w:val="es-ES"/>
        </w:rPr>
        <w:t xml:space="preserve"> las buenas nuevas de paz. </w:t>
      </w:r>
      <w:r w:rsidR="00D82592" w:rsidRPr="00D82592">
        <w:rPr>
          <w:rFonts w:cstheme="minorHAnsi"/>
          <w:i/>
          <w:iCs/>
          <w:sz w:val="24"/>
          <w:szCs w:val="24"/>
          <w:lang w:val="es-ES"/>
        </w:rPr>
        <w:t>(</w:t>
      </w:r>
      <w:r w:rsidR="002F378E" w:rsidRPr="00D82592">
        <w:rPr>
          <w:rFonts w:cstheme="minorHAnsi"/>
          <w:i/>
          <w:iCs/>
          <w:sz w:val="24"/>
          <w:szCs w:val="24"/>
          <w:lang w:val="es-ES"/>
        </w:rPr>
        <w:t>Efe</w:t>
      </w:r>
      <w:r w:rsidR="00D82592" w:rsidRPr="00D82592">
        <w:rPr>
          <w:rFonts w:cstheme="minorHAnsi"/>
          <w:i/>
          <w:iCs/>
          <w:sz w:val="24"/>
          <w:szCs w:val="24"/>
          <w:lang w:val="es-ES"/>
        </w:rPr>
        <w:t>.</w:t>
      </w:r>
      <w:r w:rsidR="002F378E" w:rsidRPr="00D82592">
        <w:rPr>
          <w:rFonts w:cstheme="minorHAnsi"/>
          <w:i/>
          <w:iCs/>
          <w:sz w:val="24"/>
          <w:szCs w:val="24"/>
          <w:lang w:val="es-ES"/>
        </w:rPr>
        <w:t xml:space="preserve"> 2:17</w:t>
      </w:r>
      <w:r w:rsidR="00D82592" w:rsidRPr="00D82592">
        <w:rPr>
          <w:rFonts w:cstheme="minorHAnsi"/>
          <w:i/>
          <w:iCs/>
          <w:sz w:val="24"/>
          <w:szCs w:val="24"/>
          <w:lang w:val="es-ES"/>
        </w:rPr>
        <w:t>).</w:t>
      </w:r>
    </w:p>
    <w:p w14:paraId="37161D7A" w14:textId="4F5A3697" w:rsidR="002F378E" w:rsidRPr="009E5E9C" w:rsidRDefault="00C8270E" w:rsidP="009D08B7">
      <w:pPr>
        <w:ind w:left="216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d</w:t>
      </w:r>
      <w:r w:rsidR="002F378E" w:rsidRPr="009E5E9C">
        <w:rPr>
          <w:rFonts w:cstheme="minorHAnsi"/>
          <w:sz w:val="24"/>
          <w:szCs w:val="24"/>
          <w:lang w:val="es-ES"/>
        </w:rPr>
        <w:t>”’ Debemos de ser guardadore</w:t>
      </w:r>
      <w:r w:rsidR="009D08B7" w:rsidRPr="009E5E9C">
        <w:rPr>
          <w:rFonts w:cstheme="minorHAnsi"/>
          <w:sz w:val="24"/>
          <w:szCs w:val="24"/>
          <w:lang w:val="es-ES"/>
        </w:rPr>
        <w:t>s</w:t>
      </w:r>
      <w:r w:rsidR="002F378E" w:rsidRPr="009E5E9C">
        <w:rPr>
          <w:rFonts w:cstheme="minorHAnsi"/>
          <w:sz w:val="24"/>
          <w:szCs w:val="24"/>
          <w:lang w:val="es-ES"/>
        </w:rPr>
        <w:t xml:space="preserve"> de esa paz. </w:t>
      </w:r>
      <w:r w:rsidR="00D82592" w:rsidRPr="00D82592">
        <w:rPr>
          <w:rFonts w:cstheme="minorHAnsi"/>
          <w:i/>
          <w:iCs/>
          <w:sz w:val="24"/>
          <w:szCs w:val="24"/>
          <w:lang w:val="es-ES"/>
        </w:rPr>
        <w:t>(</w:t>
      </w:r>
      <w:r w:rsidR="002F378E" w:rsidRPr="00D82592">
        <w:rPr>
          <w:rFonts w:cstheme="minorHAnsi"/>
          <w:i/>
          <w:iCs/>
          <w:sz w:val="24"/>
          <w:szCs w:val="24"/>
          <w:lang w:val="es-ES"/>
        </w:rPr>
        <w:t>Efe</w:t>
      </w:r>
      <w:r w:rsidR="00D82592" w:rsidRPr="00D82592">
        <w:rPr>
          <w:rFonts w:cstheme="minorHAnsi"/>
          <w:i/>
          <w:iCs/>
          <w:sz w:val="24"/>
          <w:szCs w:val="24"/>
          <w:lang w:val="es-ES"/>
        </w:rPr>
        <w:t>.</w:t>
      </w:r>
      <w:r w:rsidR="002F378E" w:rsidRPr="00D82592">
        <w:rPr>
          <w:rFonts w:cstheme="minorHAnsi"/>
          <w:i/>
          <w:iCs/>
          <w:sz w:val="24"/>
          <w:szCs w:val="24"/>
          <w:lang w:val="es-ES"/>
        </w:rPr>
        <w:t xml:space="preserve"> 4:3</w:t>
      </w:r>
      <w:r w:rsidR="00D82592" w:rsidRPr="00D82592">
        <w:rPr>
          <w:rFonts w:cstheme="minorHAnsi"/>
          <w:i/>
          <w:iCs/>
          <w:sz w:val="24"/>
          <w:szCs w:val="24"/>
          <w:lang w:val="es-ES"/>
        </w:rPr>
        <w:t>).</w:t>
      </w:r>
    </w:p>
    <w:p w14:paraId="31995642" w14:textId="70237071" w:rsidR="002F378E" w:rsidRPr="009E5E9C" w:rsidRDefault="00C8270E" w:rsidP="009D08B7">
      <w:pPr>
        <w:ind w:left="2160"/>
        <w:rPr>
          <w:rFonts w:cstheme="minorHAnsi"/>
          <w:sz w:val="24"/>
          <w:szCs w:val="24"/>
          <w:lang w:val="es-ES"/>
        </w:rPr>
      </w:pPr>
      <w:proofErr w:type="spellStart"/>
      <w:r w:rsidRPr="009E5E9C">
        <w:rPr>
          <w:rFonts w:cstheme="minorHAnsi"/>
          <w:sz w:val="24"/>
          <w:szCs w:val="24"/>
          <w:lang w:val="es-ES"/>
        </w:rPr>
        <w:t>e</w:t>
      </w:r>
      <w:proofErr w:type="spellEnd"/>
      <w:r w:rsidR="002F378E" w:rsidRPr="009E5E9C">
        <w:rPr>
          <w:rFonts w:cstheme="minorHAnsi"/>
          <w:sz w:val="24"/>
          <w:szCs w:val="24"/>
          <w:lang w:val="es-ES"/>
        </w:rPr>
        <w:t xml:space="preserve">’” Todos debemos de proclamar esa </w:t>
      </w:r>
      <w:r w:rsidR="009D08B7" w:rsidRPr="009E5E9C">
        <w:rPr>
          <w:rFonts w:cstheme="minorHAnsi"/>
          <w:sz w:val="24"/>
          <w:szCs w:val="24"/>
          <w:lang w:val="es-ES"/>
        </w:rPr>
        <w:t>disposición</w:t>
      </w:r>
      <w:r w:rsidR="002F378E" w:rsidRPr="009E5E9C">
        <w:rPr>
          <w:rFonts w:cstheme="minorHAnsi"/>
          <w:sz w:val="24"/>
          <w:szCs w:val="24"/>
          <w:lang w:val="es-ES"/>
        </w:rPr>
        <w:t xml:space="preserve"> de anunciar el evangelio de la paz. </w:t>
      </w:r>
      <w:r w:rsidR="00D82592" w:rsidRPr="00D82592">
        <w:rPr>
          <w:rFonts w:cstheme="minorHAnsi"/>
          <w:i/>
          <w:iCs/>
          <w:sz w:val="24"/>
          <w:szCs w:val="24"/>
          <w:lang w:val="es-ES"/>
        </w:rPr>
        <w:t>(</w:t>
      </w:r>
      <w:r w:rsidR="002F378E" w:rsidRPr="00D82592">
        <w:rPr>
          <w:rFonts w:cstheme="minorHAnsi"/>
          <w:i/>
          <w:iCs/>
          <w:sz w:val="24"/>
          <w:szCs w:val="24"/>
          <w:lang w:val="es-ES"/>
        </w:rPr>
        <w:t>Efe. 6:15 NVI</w:t>
      </w:r>
      <w:r w:rsidR="00D82592" w:rsidRPr="00D82592">
        <w:rPr>
          <w:rFonts w:cstheme="minorHAnsi"/>
          <w:i/>
          <w:iCs/>
          <w:sz w:val="24"/>
          <w:szCs w:val="24"/>
          <w:lang w:val="es-ES"/>
        </w:rPr>
        <w:t>)</w:t>
      </w:r>
      <w:r w:rsidR="002F378E" w:rsidRPr="00D82592">
        <w:rPr>
          <w:rFonts w:cstheme="minorHAnsi"/>
          <w:i/>
          <w:iCs/>
          <w:sz w:val="24"/>
          <w:szCs w:val="24"/>
          <w:lang w:val="es-ES"/>
        </w:rPr>
        <w:t>.</w:t>
      </w:r>
    </w:p>
    <w:p w14:paraId="13EC2EFF" w14:textId="2927927D" w:rsidR="002F378E" w:rsidRPr="009E5E9C" w:rsidRDefault="00C8270E" w:rsidP="009D08B7">
      <w:pPr>
        <w:ind w:left="72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d</w:t>
      </w:r>
      <w:r w:rsidR="002F378E" w:rsidRPr="009E5E9C">
        <w:rPr>
          <w:rFonts w:cstheme="minorHAnsi"/>
          <w:sz w:val="24"/>
          <w:szCs w:val="24"/>
          <w:lang w:val="es-ES"/>
        </w:rPr>
        <w:t xml:space="preserve">’ Escudo, casco y espada. </w:t>
      </w:r>
      <w:r w:rsidR="00D82592" w:rsidRPr="00D82592">
        <w:rPr>
          <w:rFonts w:cstheme="minorHAnsi"/>
          <w:i/>
          <w:iCs/>
          <w:sz w:val="24"/>
          <w:szCs w:val="24"/>
          <w:lang w:val="es-ES"/>
        </w:rPr>
        <w:t>(</w:t>
      </w:r>
      <w:r w:rsidR="002F378E" w:rsidRPr="00D82592">
        <w:rPr>
          <w:rFonts w:cstheme="minorHAnsi"/>
          <w:i/>
          <w:iCs/>
          <w:sz w:val="24"/>
          <w:szCs w:val="24"/>
          <w:lang w:val="es-ES"/>
        </w:rPr>
        <w:t>Efe. 6:16, 17</w:t>
      </w:r>
      <w:r w:rsidR="00D82592" w:rsidRPr="00D82592">
        <w:rPr>
          <w:rFonts w:cstheme="minorHAnsi"/>
          <w:i/>
          <w:iCs/>
          <w:sz w:val="24"/>
          <w:szCs w:val="24"/>
          <w:lang w:val="es-ES"/>
        </w:rPr>
        <w:t>)</w:t>
      </w:r>
      <w:r w:rsidR="002F378E" w:rsidRPr="00D82592">
        <w:rPr>
          <w:rFonts w:cstheme="minorHAnsi"/>
          <w:i/>
          <w:iCs/>
          <w:sz w:val="24"/>
          <w:szCs w:val="24"/>
          <w:lang w:val="es-ES"/>
        </w:rPr>
        <w:t>.</w:t>
      </w:r>
    </w:p>
    <w:p w14:paraId="36A08E30" w14:textId="19051D62" w:rsidR="002F378E" w:rsidRPr="009E5E9C" w:rsidRDefault="00C8270E" w:rsidP="009D08B7">
      <w:pPr>
        <w:ind w:left="144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a</w:t>
      </w:r>
      <w:r w:rsidR="002F378E" w:rsidRPr="009E5E9C">
        <w:rPr>
          <w:rFonts w:cstheme="minorHAnsi"/>
          <w:sz w:val="24"/>
          <w:szCs w:val="24"/>
          <w:lang w:val="es-ES"/>
        </w:rPr>
        <w:t xml:space="preserve">” Dios es nuestro escudo. </w:t>
      </w:r>
      <w:r w:rsidR="00D82592" w:rsidRPr="00D82592">
        <w:rPr>
          <w:rFonts w:cstheme="minorHAnsi"/>
          <w:i/>
          <w:iCs/>
          <w:sz w:val="24"/>
          <w:szCs w:val="24"/>
          <w:lang w:val="es-ES"/>
        </w:rPr>
        <w:t>(</w:t>
      </w:r>
      <w:r w:rsidR="002F378E" w:rsidRPr="00D82592">
        <w:rPr>
          <w:rFonts w:cstheme="minorHAnsi"/>
          <w:i/>
          <w:iCs/>
          <w:sz w:val="24"/>
          <w:szCs w:val="24"/>
          <w:lang w:val="es-ES"/>
        </w:rPr>
        <w:t>Salmo 3:3; 18:2</w:t>
      </w:r>
      <w:r w:rsidR="00D82592" w:rsidRPr="00D82592">
        <w:rPr>
          <w:rFonts w:cstheme="minorHAnsi"/>
          <w:i/>
          <w:iCs/>
          <w:sz w:val="24"/>
          <w:szCs w:val="24"/>
          <w:lang w:val="es-ES"/>
        </w:rPr>
        <w:t>)</w:t>
      </w:r>
      <w:r w:rsidR="002F378E" w:rsidRPr="00D82592">
        <w:rPr>
          <w:rFonts w:cstheme="minorHAnsi"/>
          <w:i/>
          <w:iCs/>
          <w:sz w:val="24"/>
          <w:szCs w:val="24"/>
          <w:lang w:val="es-ES"/>
        </w:rPr>
        <w:t>.</w:t>
      </w:r>
    </w:p>
    <w:p w14:paraId="055F2D36" w14:textId="170562C0" w:rsidR="002F378E" w:rsidRPr="009E5E9C" w:rsidRDefault="00C8270E" w:rsidP="009D08B7">
      <w:pPr>
        <w:ind w:left="144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b</w:t>
      </w:r>
      <w:r w:rsidR="002F378E" w:rsidRPr="009E5E9C">
        <w:rPr>
          <w:rFonts w:cstheme="minorHAnsi"/>
          <w:sz w:val="24"/>
          <w:szCs w:val="24"/>
          <w:lang w:val="es-ES"/>
        </w:rPr>
        <w:t xml:space="preserve">” El escudo </w:t>
      </w:r>
      <w:r w:rsidR="00FB6BBF" w:rsidRPr="009E5E9C">
        <w:rPr>
          <w:rFonts w:cstheme="minorHAnsi"/>
          <w:sz w:val="24"/>
          <w:szCs w:val="24"/>
          <w:lang w:val="es-ES"/>
        </w:rPr>
        <w:t>que</w:t>
      </w:r>
      <w:r w:rsidR="002F378E" w:rsidRPr="009E5E9C">
        <w:rPr>
          <w:rFonts w:cstheme="minorHAnsi"/>
          <w:sz w:val="24"/>
          <w:szCs w:val="24"/>
          <w:lang w:val="es-ES"/>
        </w:rPr>
        <w:t xml:space="preserve"> Pablo </w:t>
      </w:r>
      <w:r w:rsidR="00FB6BBF" w:rsidRPr="009E5E9C">
        <w:rPr>
          <w:rFonts w:cstheme="minorHAnsi"/>
          <w:sz w:val="24"/>
          <w:szCs w:val="24"/>
          <w:lang w:val="es-ES"/>
        </w:rPr>
        <w:t xml:space="preserve">nos describe </w:t>
      </w:r>
      <w:r w:rsidR="002F378E" w:rsidRPr="009E5E9C">
        <w:rPr>
          <w:rFonts w:cstheme="minorHAnsi"/>
          <w:sz w:val="24"/>
          <w:szCs w:val="24"/>
          <w:lang w:val="es-ES"/>
        </w:rPr>
        <w:t xml:space="preserve">es el gran escudo rectangular de un </w:t>
      </w:r>
      <w:r w:rsidR="009D08B7" w:rsidRPr="009E5E9C">
        <w:rPr>
          <w:rFonts w:cstheme="minorHAnsi"/>
          <w:sz w:val="24"/>
          <w:szCs w:val="24"/>
          <w:lang w:val="es-ES"/>
        </w:rPr>
        <w:t>legendario</w:t>
      </w:r>
      <w:r w:rsidR="002F378E" w:rsidRPr="009E5E9C">
        <w:rPr>
          <w:rFonts w:cstheme="minorHAnsi"/>
          <w:sz w:val="24"/>
          <w:szCs w:val="24"/>
          <w:lang w:val="es-ES"/>
        </w:rPr>
        <w:t xml:space="preserve"> romano.</w:t>
      </w:r>
    </w:p>
    <w:p w14:paraId="1F3FC943" w14:textId="75A15EA5" w:rsidR="002F378E" w:rsidRPr="009E5E9C" w:rsidRDefault="00C8270E" w:rsidP="009D08B7">
      <w:pPr>
        <w:ind w:left="216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a</w:t>
      </w:r>
      <w:r w:rsidR="002F378E" w:rsidRPr="009E5E9C">
        <w:rPr>
          <w:rFonts w:cstheme="minorHAnsi"/>
          <w:sz w:val="24"/>
          <w:szCs w:val="24"/>
          <w:lang w:val="es-ES"/>
        </w:rPr>
        <w:t>’” Hecho de m</w:t>
      </w:r>
      <w:r w:rsidR="009D08B7" w:rsidRPr="009E5E9C">
        <w:rPr>
          <w:rFonts w:cstheme="minorHAnsi"/>
          <w:sz w:val="24"/>
          <w:szCs w:val="24"/>
          <w:lang w:val="es-ES"/>
        </w:rPr>
        <w:t>a</w:t>
      </w:r>
      <w:r w:rsidR="002F378E" w:rsidRPr="009E5E9C">
        <w:rPr>
          <w:rFonts w:cstheme="minorHAnsi"/>
          <w:sz w:val="24"/>
          <w:szCs w:val="24"/>
          <w:lang w:val="es-ES"/>
        </w:rPr>
        <w:t xml:space="preserve">dera y </w:t>
      </w:r>
      <w:r w:rsidR="009D08B7" w:rsidRPr="009E5E9C">
        <w:rPr>
          <w:rFonts w:cstheme="minorHAnsi"/>
          <w:sz w:val="24"/>
          <w:szCs w:val="24"/>
          <w:lang w:val="es-ES"/>
        </w:rPr>
        <w:t>recubierto</w:t>
      </w:r>
      <w:r w:rsidR="002F378E" w:rsidRPr="009E5E9C">
        <w:rPr>
          <w:rFonts w:cstheme="minorHAnsi"/>
          <w:sz w:val="24"/>
          <w:szCs w:val="24"/>
          <w:lang w:val="es-ES"/>
        </w:rPr>
        <w:t xml:space="preserve"> de cuero, sus bordes se </w:t>
      </w:r>
      <w:r w:rsidR="009D08B7" w:rsidRPr="009E5E9C">
        <w:rPr>
          <w:rFonts w:cstheme="minorHAnsi"/>
          <w:sz w:val="24"/>
          <w:szCs w:val="24"/>
          <w:lang w:val="es-ES"/>
        </w:rPr>
        <w:t>curvan</w:t>
      </w:r>
      <w:r w:rsidR="002F378E" w:rsidRPr="009E5E9C">
        <w:rPr>
          <w:rFonts w:cstheme="minorHAnsi"/>
          <w:sz w:val="24"/>
          <w:szCs w:val="24"/>
          <w:lang w:val="es-ES"/>
        </w:rPr>
        <w:t xml:space="preserve"> hacia</w:t>
      </w:r>
      <w:r w:rsidR="00474930" w:rsidRPr="009E5E9C">
        <w:rPr>
          <w:rFonts w:cstheme="minorHAnsi"/>
          <w:sz w:val="24"/>
          <w:szCs w:val="24"/>
          <w:lang w:val="es-ES"/>
        </w:rPr>
        <w:t xml:space="preserve"> adentro para protegerse de los </w:t>
      </w:r>
      <w:r w:rsidR="009D08B7" w:rsidRPr="009E5E9C">
        <w:rPr>
          <w:rFonts w:cstheme="minorHAnsi"/>
          <w:sz w:val="24"/>
          <w:szCs w:val="24"/>
          <w:lang w:val="es-ES"/>
        </w:rPr>
        <w:t>ataques</w:t>
      </w:r>
      <w:r w:rsidR="00474930" w:rsidRPr="009E5E9C">
        <w:rPr>
          <w:rFonts w:cstheme="minorHAnsi"/>
          <w:sz w:val="24"/>
          <w:szCs w:val="24"/>
          <w:lang w:val="es-ES"/>
        </w:rPr>
        <w:t xml:space="preserve"> laterales.</w:t>
      </w:r>
    </w:p>
    <w:p w14:paraId="52FFDBBC" w14:textId="2ECCBC06" w:rsidR="00474930" w:rsidRPr="009E5E9C" w:rsidRDefault="00C8270E" w:rsidP="009D08B7">
      <w:pPr>
        <w:ind w:left="144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c</w:t>
      </w:r>
      <w:r w:rsidR="00474930" w:rsidRPr="009E5E9C">
        <w:rPr>
          <w:rFonts w:cstheme="minorHAnsi"/>
          <w:sz w:val="24"/>
          <w:szCs w:val="24"/>
          <w:lang w:val="es-ES"/>
        </w:rPr>
        <w:t xml:space="preserve">” El yelmo, casco. Era </w:t>
      </w:r>
      <w:r w:rsidR="009D08B7" w:rsidRPr="009E5E9C">
        <w:rPr>
          <w:rFonts w:cstheme="minorHAnsi"/>
          <w:sz w:val="24"/>
          <w:szCs w:val="24"/>
          <w:lang w:val="es-ES"/>
        </w:rPr>
        <w:t>metálico</w:t>
      </w:r>
      <w:r w:rsidR="00474930" w:rsidRPr="009E5E9C">
        <w:rPr>
          <w:rFonts w:cstheme="minorHAnsi"/>
          <w:sz w:val="24"/>
          <w:szCs w:val="24"/>
          <w:lang w:val="es-ES"/>
        </w:rPr>
        <w:t xml:space="preserve"> y </w:t>
      </w:r>
      <w:r w:rsidR="009D08B7" w:rsidRPr="009E5E9C">
        <w:rPr>
          <w:rFonts w:cstheme="minorHAnsi"/>
          <w:sz w:val="24"/>
          <w:szCs w:val="24"/>
          <w:lang w:val="es-ES"/>
        </w:rPr>
        <w:t>tenía</w:t>
      </w:r>
      <w:r w:rsidR="00474930" w:rsidRPr="009E5E9C">
        <w:rPr>
          <w:rFonts w:cstheme="minorHAnsi"/>
          <w:sz w:val="24"/>
          <w:szCs w:val="24"/>
          <w:lang w:val="es-ES"/>
        </w:rPr>
        <w:t xml:space="preserve"> varias piezas que </w:t>
      </w:r>
      <w:r w:rsidR="009D08B7" w:rsidRPr="009E5E9C">
        <w:rPr>
          <w:rFonts w:cstheme="minorHAnsi"/>
          <w:sz w:val="24"/>
          <w:szCs w:val="24"/>
          <w:lang w:val="es-ES"/>
        </w:rPr>
        <w:t>protegían</w:t>
      </w:r>
      <w:r w:rsidR="00474930" w:rsidRPr="009E5E9C">
        <w:rPr>
          <w:rFonts w:cstheme="minorHAnsi"/>
          <w:sz w:val="24"/>
          <w:szCs w:val="24"/>
          <w:lang w:val="es-ES"/>
        </w:rPr>
        <w:t xml:space="preserve"> el cuello, las meji</w:t>
      </w:r>
      <w:r w:rsidR="009D08B7" w:rsidRPr="009E5E9C">
        <w:rPr>
          <w:rFonts w:cstheme="minorHAnsi"/>
          <w:sz w:val="24"/>
          <w:szCs w:val="24"/>
          <w:lang w:val="es-ES"/>
        </w:rPr>
        <w:t>ll</w:t>
      </w:r>
      <w:r w:rsidR="00474930" w:rsidRPr="009E5E9C">
        <w:rPr>
          <w:rFonts w:cstheme="minorHAnsi"/>
          <w:sz w:val="24"/>
          <w:szCs w:val="24"/>
          <w:lang w:val="es-ES"/>
        </w:rPr>
        <w:t>as</w:t>
      </w:r>
      <w:r w:rsidR="009D08B7" w:rsidRPr="009E5E9C">
        <w:rPr>
          <w:rFonts w:cstheme="minorHAnsi"/>
          <w:sz w:val="24"/>
          <w:szCs w:val="24"/>
          <w:lang w:val="es-ES"/>
        </w:rPr>
        <w:t>.</w:t>
      </w:r>
    </w:p>
    <w:p w14:paraId="3CB6F7D2" w14:textId="2126A3DD" w:rsidR="00474930" w:rsidRPr="009E5E9C" w:rsidRDefault="00C8270E" w:rsidP="009D08B7">
      <w:pPr>
        <w:ind w:left="1440" w:firstLine="72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a</w:t>
      </w:r>
      <w:r w:rsidR="00474930" w:rsidRPr="009E5E9C">
        <w:rPr>
          <w:rFonts w:cstheme="minorHAnsi"/>
          <w:sz w:val="24"/>
          <w:szCs w:val="24"/>
          <w:lang w:val="es-ES"/>
        </w:rPr>
        <w:t xml:space="preserve">’” </w:t>
      </w:r>
      <w:r w:rsidR="009D08B7" w:rsidRPr="009E5E9C">
        <w:rPr>
          <w:rFonts w:cstheme="minorHAnsi"/>
          <w:sz w:val="24"/>
          <w:szCs w:val="24"/>
          <w:lang w:val="es-ES"/>
        </w:rPr>
        <w:t>Así</w:t>
      </w:r>
      <w:r w:rsidR="00474930" w:rsidRPr="009E5E9C">
        <w:rPr>
          <w:rFonts w:cstheme="minorHAnsi"/>
          <w:sz w:val="24"/>
          <w:szCs w:val="24"/>
          <w:lang w:val="es-ES"/>
        </w:rPr>
        <w:t xml:space="preserve"> que quedaba bien cubierta la </w:t>
      </w:r>
      <w:r w:rsidR="009D08B7" w:rsidRPr="009E5E9C">
        <w:rPr>
          <w:rFonts w:cstheme="minorHAnsi"/>
          <w:sz w:val="24"/>
          <w:szCs w:val="24"/>
          <w:lang w:val="es-ES"/>
        </w:rPr>
        <w:t>cabeza</w:t>
      </w:r>
      <w:r w:rsidR="00474930" w:rsidRPr="009E5E9C">
        <w:rPr>
          <w:rFonts w:cstheme="minorHAnsi"/>
          <w:sz w:val="24"/>
          <w:szCs w:val="24"/>
          <w:lang w:val="es-ES"/>
        </w:rPr>
        <w:t>.</w:t>
      </w:r>
    </w:p>
    <w:p w14:paraId="6C0227D4" w14:textId="15F5EC5A" w:rsidR="00474930" w:rsidRPr="009E5E9C" w:rsidRDefault="00C8270E" w:rsidP="009D08B7">
      <w:pPr>
        <w:ind w:left="144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b</w:t>
      </w:r>
      <w:r w:rsidR="00474930" w:rsidRPr="009E5E9C">
        <w:rPr>
          <w:rFonts w:cstheme="minorHAnsi"/>
          <w:sz w:val="24"/>
          <w:szCs w:val="24"/>
          <w:lang w:val="es-ES"/>
        </w:rPr>
        <w:t xml:space="preserve">’” Esto daba la </w:t>
      </w:r>
      <w:r w:rsidR="009D08B7" w:rsidRPr="009E5E9C">
        <w:rPr>
          <w:rFonts w:cstheme="minorHAnsi"/>
          <w:sz w:val="24"/>
          <w:szCs w:val="24"/>
          <w:lang w:val="es-ES"/>
        </w:rPr>
        <w:t>protección</w:t>
      </w:r>
      <w:r w:rsidR="00474930" w:rsidRPr="009E5E9C">
        <w:rPr>
          <w:rFonts w:cstheme="minorHAnsi"/>
          <w:sz w:val="24"/>
          <w:szCs w:val="24"/>
          <w:lang w:val="es-ES"/>
        </w:rPr>
        <w:t xml:space="preserve"> esencial que brinda “el yelmo de la </w:t>
      </w:r>
      <w:r w:rsidR="009D08B7" w:rsidRPr="009E5E9C">
        <w:rPr>
          <w:rFonts w:cstheme="minorHAnsi"/>
          <w:sz w:val="24"/>
          <w:szCs w:val="24"/>
          <w:lang w:val="es-ES"/>
        </w:rPr>
        <w:t>salvación</w:t>
      </w:r>
      <w:r w:rsidR="00474930" w:rsidRPr="009E5E9C">
        <w:rPr>
          <w:rFonts w:cstheme="minorHAnsi"/>
          <w:sz w:val="24"/>
          <w:szCs w:val="24"/>
          <w:lang w:val="es-ES"/>
        </w:rPr>
        <w:t xml:space="preserve">”. </w:t>
      </w:r>
      <w:r w:rsidR="00D82592" w:rsidRPr="00D82592">
        <w:rPr>
          <w:rFonts w:cstheme="minorHAnsi"/>
          <w:i/>
          <w:iCs/>
          <w:sz w:val="24"/>
          <w:szCs w:val="24"/>
          <w:lang w:val="es-ES"/>
        </w:rPr>
        <w:t>(</w:t>
      </w:r>
      <w:r w:rsidR="00474930" w:rsidRPr="00D82592">
        <w:rPr>
          <w:rFonts w:cstheme="minorHAnsi"/>
          <w:i/>
          <w:iCs/>
          <w:sz w:val="24"/>
          <w:szCs w:val="24"/>
          <w:lang w:val="es-ES"/>
        </w:rPr>
        <w:t>Efe. 6:17</w:t>
      </w:r>
      <w:r w:rsidR="00D82592" w:rsidRPr="00D82592">
        <w:rPr>
          <w:rFonts w:cstheme="minorHAnsi"/>
          <w:i/>
          <w:iCs/>
          <w:sz w:val="24"/>
          <w:szCs w:val="24"/>
          <w:lang w:val="es-ES"/>
        </w:rPr>
        <w:t>)</w:t>
      </w:r>
      <w:r w:rsidR="00474930" w:rsidRPr="00D82592">
        <w:rPr>
          <w:rFonts w:cstheme="minorHAnsi"/>
          <w:i/>
          <w:iCs/>
          <w:sz w:val="24"/>
          <w:szCs w:val="24"/>
          <w:lang w:val="es-ES"/>
        </w:rPr>
        <w:t>.</w:t>
      </w:r>
    </w:p>
    <w:p w14:paraId="6C9C7D32" w14:textId="37906B17" w:rsidR="00474930" w:rsidRPr="009E5E9C" w:rsidRDefault="00C8270E" w:rsidP="009D08B7">
      <w:pPr>
        <w:ind w:left="72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lastRenderedPageBreak/>
        <w:t>c</w:t>
      </w:r>
      <w:r w:rsidR="00474930" w:rsidRPr="009E5E9C">
        <w:rPr>
          <w:rFonts w:cstheme="minorHAnsi"/>
          <w:sz w:val="24"/>
          <w:szCs w:val="24"/>
          <w:lang w:val="es-ES"/>
        </w:rPr>
        <w:t xml:space="preserve">” Simboliza la </w:t>
      </w:r>
      <w:r w:rsidR="009D08B7" w:rsidRPr="009E5E9C">
        <w:rPr>
          <w:rFonts w:cstheme="minorHAnsi"/>
          <w:sz w:val="24"/>
          <w:szCs w:val="24"/>
          <w:lang w:val="es-ES"/>
        </w:rPr>
        <w:t>salvación</w:t>
      </w:r>
      <w:r w:rsidR="00474930" w:rsidRPr="009E5E9C">
        <w:rPr>
          <w:rFonts w:cstheme="minorHAnsi"/>
          <w:sz w:val="24"/>
          <w:szCs w:val="24"/>
          <w:lang w:val="es-ES"/>
        </w:rPr>
        <w:t xml:space="preserve"> presente que experimentamos los creyentes al confiar plenamente en </w:t>
      </w:r>
      <w:r w:rsidR="009D08B7" w:rsidRPr="009E5E9C">
        <w:rPr>
          <w:rFonts w:cstheme="minorHAnsi"/>
          <w:sz w:val="24"/>
          <w:szCs w:val="24"/>
          <w:lang w:val="es-ES"/>
        </w:rPr>
        <w:t>Jesús</w:t>
      </w:r>
      <w:r w:rsidR="00474930" w:rsidRPr="009E5E9C">
        <w:rPr>
          <w:rFonts w:cstheme="minorHAnsi"/>
          <w:sz w:val="24"/>
          <w:szCs w:val="24"/>
          <w:lang w:val="es-ES"/>
        </w:rPr>
        <w:t xml:space="preserve">. </w:t>
      </w:r>
      <w:r w:rsidR="00D82592" w:rsidRPr="00D82592">
        <w:rPr>
          <w:rFonts w:cstheme="minorHAnsi"/>
          <w:i/>
          <w:iCs/>
          <w:sz w:val="24"/>
          <w:szCs w:val="24"/>
          <w:lang w:val="es-ES"/>
        </w:rPr>
        <w:t>(</w:t>
      </w:r>
      <w:r w:rsidR="00474930" w:rsidRPr="00D82592">
        <w:rPr>
          <w:rFonts w:cstheme="minorHAnsi"/>
          <w:i/>
          <w:iCs/>
          <w:sz w:val="24"/>
          <w:szCs w:val="24"/>
          <w:lang w:val="es-ES"/>
        </w:rPr>
        <w:t>Efe. 1:15-23; 2:1-10</w:t>
      </w:r>
      <w:r w:rsidR="00D82592" w:rsidRPr="00D82592">
        <w:rPr>
          <w:rFonts w:cstheme="minorHAnsi"/>
          <w:i/>
          <w:iCs/>
          <w:sz w:val="24"/>
          <w:szCs w:val="24"/>
          <w:lang w:val="es-ES"/>
        </w:rPr>
        <w:t>)</w:t>
      </w:r>
      <w:r w:rsidR="00474930" w:rsidRPr="00D82592">
        <w:rPr>
          <w:rFonts w:cstheme="minorHAnsi"/>
          <w:i/>
          <w:iCs/>
          <w:sz w:val="24"/>
          <w:szCs w:val="24"/>
          <w:lang w:val="es-ES"/>
        </w:rPr>
        <w:t>.</w:t>
      </w:r>
    </w:p>
    <w:p w14:paraId="6D63BD3A" w14:textId="6CCB0FF1" w:rsidR="00474930" w:rsidRPr="009E5E9C" w:rsidRDefault="00C8270E" w:rsidP="009D08B7">
      <w:pPr>
        <w:ind w:left="72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d</w:t>
      </w:r>
      <w:r w:rsidR="00474930" w:rsidRPr="009E5E9C">
        <w:rPr>
          <w:rFonts w:cstheme="minorHAnsi"/>
          <w:sz w:val="24"/>
          <w:szCs w:val="24"/>
          <w:lang w:val="es-ES"/>
        </w:rPr>
        <w:t xml:space="preserve">” El elemento final de esta armadura era la “espada del </w:t>
      </w:r>
      <w:r w:rsidR="009D08B7" w:rsidRPr="009E5E9C">
        <w:rPr>
          <w:rFonts w:cstheme="minorHAnsi"/>
          <w:sz w:val="24"/>
          <w:szCs w:val="24"/>
          <w:lang w:val="es-ES"/>
        </w:rPr>
        <w:t>Espíritu</w:t>
      </w:r>
      <w:r w:rsidR="00474930" w:rsidRPr="009E5E9C">
        <w:rPr>
          <w:rFonts w:cstheme="minorHAnsi"/>
          <w:sz w:val="24"/>
          <w:szCs w:val="24"/>
          <w:lang w:val="es-ES"/>
        </w:rPr>
        <w:t xml:space="preserve">, que es la Palabra de </w:t>
      </w:r>
      <w:r w:rsidR="009D08B7" w:rsidRPr="009E5E9C">
        <w:rPr>
          <w:rFonts w:cstheme="minorHAnsi"/>
          <w:sz w:val="24"/>
          <w:szCs w:val="24"/>
          <w:lang w:val="es-ES"/>
        </w:rPr>
        <w:t>D</w:t>
      </w:r>
      <w:r w:rsidR="00474930" w:rsidRPr="009E5E9C">
        <w:rPr>
          <w:rFonts w:cstheme="minorHAnsi"/>
          <w:sz w:val="24"/>
          <w:szCs w:val="24"/>
          <w:lang w:val="es-ES"/>
        </w:rPr>
        <w:t xml:space="preserve">ios. </w:t>
      </w:r>
      <w:r w:rsidR="00D82592">
        <w:rPr>
          <w:rFonts w:cstheme="minorHAnsi"/>
          <w:sz w:val="24"/>
          <w:szCs w:val="24"/>
          <w:lang w:val="es-ES"/>
        </w:rPr>
        <w:t>(</w:t>
      </w:r>
      <w:r w:rsidR="00474930" w:rsidRPr="00D82592">
        <w:rPr>
          <w:rFonts w:cstheme="minorHAnsi"/>
          <w:i/>
          <w:iCs/>
          <w:sz w:val="24"/>
          <w:szCs w:val="24"/>
          <w:lang w:val="es-ES"/>
        </w:rPr>
        <w:t>Efe. 6:17</w:t>
      </w:r>
      <w:r w:rsidR="00D82592" w:rsidRPr="00D82592">
        <w:rPr>
          <w:rFonts w:cstheme="minorHAnsi"/>
          <w:i/>
          <w:iCs/>
          <w:sz w:val="24"/>
          <w:szCs w:val="24"/>
          <w:lang w:val="es-ES"/>
        </w:rPr>
        <w:t>)</w:t>
      </w:r>
      <w:r w:rsidR="00474930" w:rsidRPr="00D82592">
        <w:rPr>
          <w:rFonts w:cstheme="minorHAnsi"/>
          <w:i/>
          <w:iCs/>
          <w:sz w:val="24"/>
          <w:szCs w:val="24"/>
          <w:lang w:val="es-ES"/>
        </w:rPr>
        <w:t>.</w:t>
      </w:r>
    </w:p>
    <w:p w14:paraId="2806B853" w14:textId="2D63812A" w:rsidR="00474930" w:rsidRPr="009E5E9C" w:rsidRDefault="00C8270E" w:rsidP="009D08B7">
      <w:pPr>
        <w:ind w:left="144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a</w:t>
      </w:r>
      <w:r w:rsidR="00474930" w:rsidRPr="009E5E9C">
        <w:rPr>
          <w:rFonts w:cstheme="minorHAnsi"/>
          <w:sz w:val="24"/>
          <w:szCs w:val="24"/>
          <w:lang w:val="es-ES"/>
        </w:rPr>
        <w:t>’” Esa espada que cortaba por los dos filos media unos 50 ms.</w:t>
      </w:r>
    </w:p>
    <w:p w14:paraId="0A8B112F" w14:textId="49DFEFBE" w:rsidR="00474930" w:rsidRPr="009E5E9C" w:rsidRDefault="00C8270E" w:rsidP="009D08B7">
      <w:pPr>
        <w:ind w:left="144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b</w:t>
      </w:r>
      <w:r w:rsidR="00474930" w:rsidRPr="009E5E9C">
        <w:rPr>
          <w:rFonts w:cstheme="minorHAnsi"/>
          <w:sz w:val="24"/>
          <w:szCs w:val="24"/>
          <w:lang w:val="es-ES"/>
        </w:rPr>
        <w:t xml:space="preserve">’” </w:t>
      </w:r>
      <w:r w:rsidR="009D08B7" w:rsidRPr="009E5E9C">
        <w:rPr>
          <w:rFonts w:cstheme="minorHAnsi"/>
          <w:sz w:val="24"/>
          <w:szCs w:val="24"/>
          <w:lang w:val="es-ES"/>
        </w:rPr>
        <w:t>Así</w:t>
      </w:r>
      <w:r w:rsidR="00474930" w:rsidRPr="009E5E9C">
        <w:rPr>
          <w:rFonts w:cstheme="minorHAnsi"/>
          <w:sz w:val="24"/>
          <w:szCs w:val="24"/>
          <w:lang w:val="es-ES"/>
        </w:rPr>
        <w:t xml:space="preserve"> es la espada de la </w:t>
      </w:r>
      <w:r w:rsidR="009D08B7" w:rsidRPr="009E5E9C">
        <w:rPr>
          <w:rFonts w:cstheme="minorHAnsi"/>
          <w:sz w:val="24"/>
          <w:szCs w:val="24"/>
          <w:lang w:val="es-ES"/>
        </w:rPr>
        <w:t>Palabra</w:t>
      </w:r>
      <w:r w:rsidR="00474930" w:rsidRPr="009E5E9C">
        <w:rPr>
          <w:rFonts w:cstheme="minorHAnsi"/>
          <w:sz w:val="24"/>
          <w:szCs w:val="24"/>
          <w:lang w:val="es-ES"/>
        </w:rPr>
        <w:t xml:space="preserve"> de </w:t>
      </w:r>
      <w:r w:rsidR="009D08B7" w:rsidRPr="009E5E9C">
        <w:rPr>
          <w:rFonts w:cstheme="minorHAnsi"/>
          <w:sz w:val="24"/>
          <w:szCs w:val="24"/>
          <w:lang w:val="es-ES"/>
        </w:rPr>
        <w:t>D</w:t>
      </w:r>
      <w:r w:rsidR="00474930" w:rsidRPr="009E5E9C">
        <w:rPr>
          <w:rFonts w:cstheme="minorHAnsi"/>
          <w:sz w:val="24"/>
          <w:szCs w:val="24"/>
          <w:lang w:val="es-ES"/>
        </w:rPr>
        <w:t xml:space="preserve">ios”. Mas cortante que toda espada de dos filos; y penetra hasta partir el alma y el </w:t>
      </w:r>
      <w:r w:rsidR="009D08B7" w:rsidRPr="009E5E9C">
        <w:rPr>
          <w:rFonts w:cstheme="minorHAnsi"/>
          <w:sz w:val="24"/>
          <w:szCs w:val="24"/>
          <w:lang w:val="es-ES"/>
        </w:rPr>
        <w:t>espíritu.</w:t>
      </w:r>
      <w:r w:rsidR="00474930" w:rsidRPr="009E5E9C">
        <w:rPr>
          <w:rFonts w:cstheme="minorHAnsi"/>
          <w:sz w:val="24"/>
          <w:szCs w:val="24"/>
          <w:lang w:val="es-ES"/>
        </w:rPr>
        <w:t xml:space="preserve"> </w:t>
      </w:r>
      <w:r w:rsidR="00D82592" w:rsidRPr="00D82592">
        <w:rPr>
          <w:rFonts w:cstheme="minorHAnsi"/>
          <w:i/>
          <w:iCs/>
          <w:sz w:val="24"/>
          <w:szCs w:val="24"/>
          <w:lang w:val="es-ES"/>
        </w:rPr>
        <w:t>(</w:t>
      </w:r>
      <w:proofErr w:type="gramStart"/>
      <w:r w:rsidR="00474930" w:rsidRPr="00D82592">
        <w:rPr>
          <w:rFonts w:cstheme="minorHAnsi"/>
          <w:i/>
          <w:iCs/>
          <w:sz w:val="24"/>
          <w:szCs w:val="24"/>
          <w:lang w:val="es-ES"/>
        </w:rPr>
        <w:t>Hebreos</w:t>
      </w:r>
      <w:proofErr w:type="gramEnd"/>
      <w:r w:rsidR="00474930" w:rsidRPr="00D82592">
        <w:rPr>
          <w:rFonts w:cstheme="minorHAnsi"/>
          <w:i/>
          <w:iCs/>
          <w:sz w:val="24"/>
          <w:szCs w:val="24"/>
          <w:lang w:val="es-ES"/>
        </w:rPr>
        <w:t xml:space="preserve"> 4:12</w:t>
      </w:r>
      <w:r w:rsidR="00D82592" w:rsidRPr="00D82592">
        <w:rPr>
          <w:rFonts w:cstheme="minorHAnsi"/>
          <w:i/>
          <w:iCs/>
          <w:sz w:val="24"/>
          <w:szCs w:val="24"/>
          <w:lang w:val="es-ES"/>
        </w:rPr>
        <w:t>)</w:t>
      </w:r>
      <w:r w:rsidR="00474930" w:rsidRPr="00D82592">
        <w:rPr>
          <w:rFonts w:cstheme="minorHAnsi"/>
          <w:i/>
          <w:iCs/>
          <w:sz w:val="24"/>
          <w:szCs w:val="24"/>
          <w:lang w:val="es-ES"/>
        </w:rPr>
        <w:t>.</w:t>
      </w:r>
    </w:p>
    <w:p w14:paraId="2453C99B" w14:textId="7F7779CF" w:rsidR="00474930" w:rsidRPr="009E5E9C" w:rsidRDefault="00C8270E" w:rsidP="009D08B7">
      <w:pPr>
        <w:ind w:left="144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c</w:t>
      </w:r>
      <w:r w:rsidR="00474930" w:rsidRPr="009E5E9C">
        <w:rPr>
          <w:rFonts w:cstheme="minorHAnsi"/>
          <w:sz w:val="24"/>
          <w:szCs w:val="24"/>
          <w:lang w:val="es-ES"/>
        </w:rPr>
        <w:t xml:space="preserve">’” Estas </w:t>
      </w:r>
      <w:r w:rsidR="009D08B7" w:rsidRPr="009E5E9C">
        <w:rPr>
          <w:rFonts w:cstheme="minorHAnsi"/>
          <w:sz w:val="24"/>
          <w:szCs w:val="24"/>
          <w:lang w:val="es-ES"/>
        </w:rPr>
        <w:t>metáforas</w:t>
      </w:r>
      <w:r w:rsidR="00474930" w:rsidRPr="009E5E9C">
        <w:rPr>
          <w:rFonts w:cstheme="minorHAnsi"/>
          <w:sz w:val="24"/>
          <w:szCs w:val="24"/>
          <w:lang w:val="es-ES"/>
        </w:rPr>
        <w:t xml:space="preserve"> de la Palabra de </w:t>
      </w:r>
      <w:r w:rsidR="009D08B7" w:rsidRPr="009E5E9C">
        <w:rPr>
          <w:rFonts w:cstheme="minorHAnsi"/>
          <w:sz w:val="24"/>
          <w:szCs w:val="24"/>
          <w:lang w:val="es-ES"/>
        </w:rPr>
        <w:t>D</w:t>
      </w:r>
      <w:r w:rsidR="00474930" w:rsidRPr="009E5E9C">
        <w:rPr>
          <w:rFonts w:cstheme="minorHAnsi"/>
          <w:sz w:val="24"/>
          <w:szCs w:val="24"/>
          <w:lang w:val="es-ES"/>
        </w:rPr>
        <w:t>ios se refieren a las amplias promesas del evangelio que encontramos en la Biblia.</w:t>
      </w:r>
    </w:p>
    <w:p w14:paraId="30A2349E" w14:textId="77777777" w:rsidR="00474930" w:rsidRPr="009E5E9C" w:rsidRDefault="00474930" w:rsidP="00B53A17">
      <w:pPr>
        <w:rPr>
          <w:rFonts w:cstheme="minorHAnsi"/>
          <w:sz w:val="24"/>
          <w:szCs w:val="24"/>
          <w:lang w:val="es-ES"/>
        </w:rPr>
      </w:pPr>
    </w:p>
    <w:p w14:paraId="1AABC84E" w14:textId="42712C23" w:rsidR="00474930" w:rsidRPr="009E5E9C" w:rsidRDefault="00474930" w:rsidP="00B53A17">
      <w:pPr>
        <w:rPr>
          <w:rFonts w:cstheme="minorHAnsi"/>
          <w:b/>
          <w:bCs/>
          <w:sz w:val="24"/>
          <w:szCs w:val="24"/>
          <w:lang w:val="es-ES"/>
        </w:rPr>
      </w:pPr>
      <w:r w:rsidRPr="009E5E9C">
        <w:rPr>
          <w:rFonts w:cstheme="minorHAnsi"/>
          <w:b/>
          <w:bCs/>
          <w:sz w:val="24"/>
          <w:szCs w:val="24"/>
          <w:lang w:val="es-ES"/>
        </w:rPr>
        <w:t xml:space="preserve">3. El factor integral para la victoria. </w:t>
      </w:r>
      <w:r w:rsidR="00D82592" w:rsidRPr="00D82592">
        <w:rPr>
          <w:rFonts w:cstheme="minorHAnsi"/>
          <w:b/>
          <w:bCs/>
          <w:i/>
          <w:iCs/>
          <w:sz w:val="24"/>
          <w:szCs w:val="24"/>
          <w:lang w:val="es-ES"/>
        </w:rPr>
        <w:t>(</w:t>
      </w:r>
      <w:r w:rsidRPr="00D82592">
        <w:rPr>
          <w:rFonts w:cstheme="minorHAnsi"/>
          <w:b/>
          <w:bCs/>
          <w:i/>
          <w:iCs/>
          <w:sz w:val="24"/>
          <w:szCs w:val="24"/>
          <w:lang w:val="es-ES"/>
        </w:rPr>
        <w:t>Efe 6</w:t>
      </w:r>
      <w:r w:rsidR="00FB6BBF" w:rsidRPr="00D82592">
        <w:rPr>
          <w:rFonts w:cstheme="minorHAnsi"/>
          <w:b/>
          <w:bCs/>
          <w:i/>
          <w:iCs/>
          <w:sz w:val="24"/>
          <w:szCs w:val="24"/>
          <w:lang w:val="es-ES"/>
        </w:rPr>
        <w:t>:</w:t>
      </w:r>
      <w:r w:rsidRPr="00D82592">
        <w:rPr>
          <w:rFonts w:cstheme="minorHAnsi"/>
          <w:b/>
          <w:bCs/>
          <w:i/>
          <w:iCs/>
          <w:sz w:val="24"/>
          <w:szCs w:val="24"/>
          <w:lang w:val="es-ES"/>
        </w:rPr>
        <w:t>18-20</w:t>
      </w:r>
      <w:r w:rsidR="00D82592" w:rsidRPr="00D82592">
        <w:rPr>
          <w:rFonts w:cstheme="minorHAnsi"/>
          <w:b/>
          <w:bCs/>
          <w:i/>
          <w:iCs/>
          <w:sz w:val="24"/>
          <w:szCs w:val="24"/>
          <w:lang w:val="es-ES"/>
        </w:rPr>
        <w:t>)</w:t>
      </w:r>
      <w:r w:rsidRPr="00D82592">
        <w:rPr>
          <w:rFonts w:cstheme="minorHAnsi"/>
          <w:b/>
          <w:bCs/>
          <w:i/>
          <w:iCs/>
          <w:sz w:val="24"/>
          <w:szCs w:val="24"/>
          <w:lang w:val="es-ES"/>
        </w:rPr>
        <w:t>.</w:t>
      </w:r>
    </w:p>
    <w:p w14:paraId="41B2F6FA" w14:textId="6EECFA39" w:rsidR="00474930" w:rsidRPr="009E5E9C" w:rsidRDefault="00474930" w:rsidP="00B53A17">
      <w:pPr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A)</w:t>
      </w:r>
      <w:r w:rsidR="009235D5" w:rsidRPr="009E5E9C">
        <w:rPr>
          <w:rFonts w:cstheme="minorHAnsi"/>
          <w:sz w:val="24"/>
          <w:szCs w:val="24"/>
          <w:lang w:val="es-ES"/>
        </w:rPr>
        <w:t xml:space="preserve"> Pablo </w:t>
      </w:r>
      <w:r w:rsidR="00FA66B6" w:rsidRPr="009E5E9C">
        <w:rPr>
          <w:rFonts w:cstheme="minorHAnsi"/>
          <w:sz w:val="24"/>
          <w:szCs w:val="24"/>
          <w:lang w:val="es-ES"/>
        </w:rPr>
        <w:t>exhorta</w:t>
      </w:r>
      <w:r w:rsidR="009235D5" w:rsidRPr="009E5E9C">
        <w:rPr>
          <w:rFonts w:cstheme="minorHAnsi"/>
          <w:sz w:val="24"/>
          <w:szCs w:val="24"/>
          <w:lang w:val="es-ES"/>
        </w:rPr>
        <w:t xml:space="preserve"> a cada creyente como</w:t>
      </w:r>
      <w:r w:rsidR="00834C2D" w:rsidRPr="009E5E9C">
        <w:rPr>
          <w:rFonts w:cstheme="minorHAnsi"/>
          <w:sz w:val="24"/>
          <w:szCs w:val="24"/>
          <w:lang w:val="es-ES"/>
        </w:rPr>
        <w:t xml:space="preserve"> fiel soldado del </w:t>
      </w:r>
      <w:r w:rsidR="00FA66B6" w:rsidRPr="009E5E9C">
        <w:rPr>
          <w:rFonts w:cstheme="minorHAnsi"/>
          <w:sz w:val="24"/>
          <w:szCs w:val="24"/>
          <w:lang w:val="es-ES"/>
        </w:rPr>
        <w:t>Señor</w:t>
      </w:r>
      <w:r w:rsidR="00834C2D" w:rsidRPr="009E5E9C">
        <w:rPr>
          <w:rFonts w:cstheme="minorHAnsi"/>
          <w:sz w:val="24"/>
          <w:szCs w:val="24"/>
          <w:lang w:val="es-ES"/>
        </w:rPr>
        <w:t xml:space="preserve"> a que participemos en la </w:t>
      </w:r>
      <w:r w:rsidR="00FA66B6" w:rsidRPr="009E5E9C">
        <w:rPr>
          <w:rFonts w:cstheme="minorHAnsi"/>
          <w:sz w:val="24"/>
          <w:szCs w:val="24"/>
          <w:lang w:val="es-ES"/>
        </w:rPr>
        <w:t>oración</w:t>
      </w:r>
      <w:r w:rsidR="00834C2D" w:rsidRPr="009E5E9C">
        <w:rPr>
          <w:rFonts w:cstheme="minorHAnsi"/>
          <w:sz w:val="24"/>
          <w:szCs w:val="24"/>
          <w:lang w:val="es-ES"/>
        </w:rPr>
        <w:t>.</w:t>
      </w:r>
    </w:p>
    <w:p w14:paraId="4C6B0020" w14:textId="1B84A27A" w:rsidR="00834C2D" w:rsidRPr="009E5E9C" w:rsidRDefault="009D1D2C" w:rsidP="00FA66B6">
      <w:pPr>
        <w:ind w:left="72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a</w:t>
      </w:r>
      <w:r w:rsidR="00834C2D" w:rsidRPr="009E5E9C">
        <w:rPr>
          <w:rFonts w:cstheme="minorHAnsi"/>
          <w:sz w:val="24"/>
          <w:szCs w:val="24"/>
          <w:lang w:val="es-ES"/>
        </w:rPr>
        <w:t xml:space="preserve">’ En la </w:t>
      </w:r>
      <w:r w:rsidR="00FA66B6" w:rsidRPr="009E5E9C">
        <w:rPr>
          <w:rFonts w:cstheme="minorHAnsi"/>
          <w:sz w:val="24"/>
          <w:szCs w:val="24"/>
          <w:lang w:val="es-ES"/>
        </w:rPr>
        <w:t>antigüedad</w:t>
      </w:r>
      <w:r w:rsidR="00834C2D" w:rsidRPr="009E5E9C">
        <w:rPr>
          <w:rFonts w:cstheme="minorHAnsi"/>
          <w:sz w:val="24"/>
          <w:szCs w:val="24"/>
          <w:lang w:val="es-ES"/>
        </w:rPr>
        <w:t xml:space="preserve"> era una </w:t>
      </w:r>
      <w:r w:rsidR="00FA66B6" w:rsidRPr="009E5E9C">
        <w:rPr>
          <w:rFonts w:cstheme="minorHAnsi"/>
          <w:sz w:val="24"/>
          <w:szCs w:val="24"/>
          <w:lang w:val="es-ES"/>
        </w:rPr>
        <w:t>práctica</w:t>
      </w:r>
      <w:r w:rsidR="00834C2D" w:rsidRPr="009E5E9C">
        <w:rPr>
          <w:rFonts w:cstheme="minorHAnsi"/>
          <w:sz w:val="24"/>
          <w:szCs w:val="24"/>
          <w:lang w:val="es-ES"/>
        </w:rPr>
        <w:t xml:space="preserve"> invocar a sus </w:t>
      </w:r>
      <w:r w:rsidR="00FA66B6" w:rsidRPr="009E5E9C">
        <w:rPr>
          <w:rFonts w:cstheme="minorHAnsi"/>
          <w:sz w:val="24"/>
          <w:szCs w:val="24"/>
          <w:lang w:val="es-ES"/>
        </w:rPr>
        <w:t>dioses</w:t>
      </w:r>
      <w:r w:rsidR="00834C2D" w:rsidRPr="009E5E9C">
        <w:rPr>
          <w:rFonts w:cstheme="minorHAnsi"/>
          <w:sz w:val="24"/>
          <w:szCs w:val="24"/>
          <w:lang w:val="es-ES"/>
        </w:rPr>
        <w:t xml:space="preserve"> para pedir ayuda en la batalla</w:t>
      </w:r>
      <w:r w:rsidR="00FA66B6" w:rsidRPr="009E5E9C">
        <w:rPr>
          <w:rFonts w:cstheme="minorHAnsi"/>
          <w:sz w:val="24"/>
          <w:szCs w:val="24"/>
          <w:lang w:val="es-ES"/>
        </w:rPr>
        <w:t>.</w:t>
      </w:r>
    </w:p>
    <w:p w14:paraId="0034E129" w14:textId="74013E0E" w:rsidR="00834C2D" w:rsidRPr="009E5E9C" w:rsidRDefault="009D1D2C" w:rsidP="00FA66B6">
      <w:pPr>
        <w:ind w:left="144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a</w:t>
      </w:r>
      <w:r w:rsidR="00834C2D" w:rsidRPr="009E5E9C">
        <w:rPr>
          <w:rFonts w:cstheme="minorHAnsi"/>
          <w:sz w:val="24"/>
          <w:szCs w:val="24"/>
          <w:lang w:val="es-ES"/>
        </w:rPr>
        <w:t>” Hay varios ejemplos en la Biblia.</w:t>
      </w:r>
    </w:p>
    <w:p w14:paraId="0D92F8D1" w14:textId="08752E16" w:rsidR="00834C2D" w:rsidRPr="009E5E9C" w:rsidRDefault="009D1D2C" w:rsidP="00FA66B6">
      <w:pPr>
        <w:ind w:left="144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b</w:t>
      </w:r>
      <w:r w:rsidR="00834C2D" w:rsidRPr="009E5E9C">
        <w:rPr>
          <w:rFonts w:cstheme="minorHAnsi"/>
          <w:sz w:val="24"/>
          <w:szCs w:val="24"/>
          <w:lang w:val="es-ES"/>
        </w:rPr>
        <w:t xml:space="preserve">” En tiempos del rey Josafat. </w:t>
      </w:r>
      <w:r w:rsidR="00D82592" w:rsidRPr="00C968FB">
        <w:rPr>
          <w:rFonts w:cstheme="minorHAnsi"/>
          <w:i/>
          <w:iCs/>
          <w:sz w:val="24"/>
          <w:szCs w:val="24"/>
          <w:lang w:val="es-ES"/>
        </w:rPr>
        <w:t>(</w:t>
      </w:r>
      <w:r w:rsidR="00834C2D" w:rsidRPr="00C968FB">
        <w:rPr>
          <w:rFonts w:cstheme="minorHAnsi"/>
          <w:i/>
          <w:iCs/>
          <w:sz w:val="24"/>
          <w:szCs w:val="24"/>
          <w:lang w:val="es-ES"/>
        </w:rPr>
        <w:t>2Cronicas</w:t>
      </w:r>
      <w:ins w:id="0" w:author="Joaquin Cazares" w:date="2023-09-11T14:13:00Z">
        <w:r w:rsidR="00022A6D">
          <w:rPr>
            <w:rFonts w:cstheme="minorHAnsi"/>
            <w:i/>
            <w:iCs/>
            <w:sz w:val="24"/>
            <w:szCs w:val="24"/>
            <w:lang w:val="es-ES"/>
          </w:rPr>
          <w:t xml:space="preserve"> </w:t>
        </w:r>
      </w:ins>
      <w:r w:rsidR="00834C2D" w:rsidRPr="00C968FB">
        <w:rPr>
          <w:rFonts w:cstheme="minorHAnsi"/>
          <w:i/>
          <w:iCs/>
          <w:sz w:val="24"/>
          <w:szCs w:val="24"/>
          <w:lang w:val="es-ES"/>
        </w:rPr>
        <w:t>20:18</w:t>
      </w:r>
      <w:r w:rsidR="00D82592" w:rsidRPr="00C968FB">
        <w:rPr>
          <w:rFonts w:cstheme="minorHAnsi"/>
          <w:i/>
          <w:iCs/>
          <w:sz w:val="24"/>
          <w:szCs w:val="24"/>
          <w:lang w:val="es-ES"/>
        </w:rPr>
        <w:t>).</w:t>
      </w:r>
    </w:p>
    <w:p w14:paraId="6E9BF235" w14:textId="6B3F93D5" w:rsidR="00834C2D" w:rsidRPr="009E5E9C" w:rsidRDefault="009D1D2C" w:rsidP="00FA66B6">
      <w:pPr>
        <w:ind w:left="1440" w:firstLine="720"/>
        <w:rPr>
          <w:rFonts w:cstheme="minorHAnsi"/>
          <w:sz w:val="24"/>
          <w:szCs w:val="24"/>
          <w:lang w:val="es-ES"/>
        </w:rPr>
      </w:pPr>
      <w:r w:rsidRPr="00022A6D">
        <w:rPr>
          <w:rFonts w:cstheme="minorHAnsi"/>
          <w:sz w:val="24"/>
          <w:szCs w:val="24"/>
          <w:lang w:val="es-ES"/>
        </w:rPr>
        <w:t>a</w:t>
      </w:r>
      <w:r w:rsidR="00834C2D" w:rsidRPr="00022A6D">
        <w:rPr>
          <w:rFonts w:cstheme="minorHAnsi"/>
          <w:sz w:val="24"/>
          <w:szCs w:val="24"/>
          <w:lang w:val="es-ES"/>
        </w:rPr>
        <w:t xml:space="preserve">’” </w:t>
      </w:r>
      <w:r w:rsidR="00FA66B6" w:rsidRPr="00022A6D">
        <w:rPr>
          <w:rFonts w:cstheme="minorHAnsi"/>
          <w:sz w:val="24"/>
          <w:szCs w:val="24"/>
          <w:lang w:val="es-ES"/>
        </w:rPr>
        <w:t>Josafat</w:t>
      </w:r>
      <w:r w:rsidR="00834C2D" w:rsidRPr="00022A6D">
        <w:rPr>
          <w:rFonts w:cstheme="minorHAnsi"/>
          <w:sz w:val="24"/>
          <w:szCs w:val="24"/>
          <w:lang w:val="es-ES"/>
        </w:rPr>
        <w:t xml:space="preserve"> </w:t>
      </w:r>
      <w:r w:rsidR="00FA66B6" w:rsidRPr="00022A6D">
        <w:rPr>
          <w:rFonts w:cstheme="minorHAnsi"/>
          <w:sz w:val="24"/>
          <w:szCs w:val="24"/>
          <w:lang w:val="es-ES"/>
        </w:rPr>
        <w:t>pidió</w:t>
      </w:r>
      <w:r w:rsidR="00834C2D" w:rsidRPr="00022A6D">
        <w:rPr>
          <w:rFonts w:cstheme="minorHAnsi"/>
          <w:sz w:val="24"/>
          <w:szCs w:val="24"/>
          <w:lang w:val="es-ES"/>
        </w:rPr>
        <w:t xml:space="preserve"> al pueblo que </w:t>
      </w:r>
      <w:r w:rsidR="00FA66B6" w:rsidRPr="00022A6D">
        <w:rPr>
          <w:rFonts w:cstheme="minorHAnsi"/>
          <w:sz w:val="24"/>
          <w:szCs w:val="24"/>
          <w:lang w:val="es-ES"/>
        </w:rPr>
        <w:t>oración</w:t>
      </w:r>
      <w:r w:rsidR="00834C2D" w:rsidRPr="00022A6D">
        <w:rPr>
          <w:rFonts w:cstheme="minorHAnsi"/>
          <w:sz w:val="24"/>
          <w:szCs w:val="24"/>
          <w:lang w:val="es-ES"/>
        </w:rPr>
        <w:t>.</w:t>
      </w:r>
    </w:p>
    <w:p w14:paraId="04F89AC6" w14:textId="75AB5C9A" w:rsidR="00FA66B6" w:rsidRPr="009E5E9C" w:rsidRDefault="009D1D2C" w:rsidP="00FA66B6">
      <w:pPr>
        <w:ind w:left="144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c</w:t>
      </w:r>
      <w:r w:rsidR="00834C2D" w:rsidRPr="009E5E9C">
        <w:rPr>
          <w:rFonts w:cstheme="minorHAnsi"/>
          <w:sz w:val="24"/>
          <w:szCs w:val="24"/>
          <w:lang w:val="es-ES"/>
        </w:rPr>
        <w:t xml:space="preserve">” </w:t>
      </w:r>
      <w:r w:rsidR="00834C2D" w:rsidRPr="009E5E9C">
        <w:rPr>
          <w:rFonts w:cstheme="minorHAnsi"/>
          <w:b/>
          <w:bCs/>
          <w:sz w:val="24"/>
          <w:szCs w:val="24"/>
          <w:lang w:val="es-ES"/>
        </w:rPr>
        <w:t xml:space="preserve">La </w:t>
      </w:r>
      <w:r w:rsidR="00FA66B6" w:rsidRPr="009E5E9C">
        <w:rPr>
          <w:rFonts w:cstheme="minorHAnsi"/>
          <w:b/>
          <w:bCs/>
          <w:sz w:val="24"/>
          <w:szCs w:val="24"/>
          <w:lang w:val="es-ES"/>
        </w:rPr>
        <w:t>oración</w:t>
      </w:r>
      <w:r w:rsidR="00834C2D" w:rsidRPr="009E5E9C">
        <w:rPr>
          <w:rFonts w:cstheme="minorHAnsi"/>
          <w:b/>
          <w:bCs/>
          <w:sz w:val="24"/>
          <w:szCs w:val="24"/>
          <w:lang w:val="es-ES"/>
        </w:rPr>
        <w:t xml:space="preserve"> no es un </w:t>
      </w:r>
      <w:r w:rsidR="00FA66B6" w:rsidRPr="009E5E9C">
        <w:rPr>
          <w:rFonts w:cstheme="minorHAnsi"/>
          <w:b/>
          <w:bCs/>
          <w:sz w:val="24"/>
          <w:szCs w:val="24"/>
          <w:lang w:val="es-ES"/>
        </w:rPr>
        <w:t>séptimo</w:t>
      </w:r>
      <w:r w:rsidR="00834C2D" w:rsidRPr="009E5E9C">
        <w:rPr>
          <w:rFonts w:cstheme="minorHAnsi"/>
          <w:b/>
          <w:bCs/>
          <w:sz w:val="24"/>
          <w:szCs w:val="24"/>
          <w:lang w:val="es-ES"/>
        </w:rPr>
        <w:t xml:space="preserve"> elemento de la </w:t>
      </w:r>
      <w:r w:rsidR="00FA66B6" w:rsidRPr="009E5E9C">
        <w:rPr>
          <w:rFonts w:cstheme="minorHAnsi"/>
          <w:b/>
          <w:bCs/>
          <w:sz w:val="24"/>
          <w:szCs w:val="24"/>
          <w:lang w:val="es-ES"/>
        </w:rPr>
        <w:t>armadura</w:t>
      </w:r>
      <w:r w:rsidR="00FA66B6" w:rsidRPr="009E5E9C">
        <w:rPr>
          <w:rFonts w:cstheme="minorHAnsi"/>
          <w:sz w:val="24"/>
          <w:szCs w:val="24"/>
          <w:lang w:val="es-ES"/>
        </w:rPr>
        <w:t>.</w:t>
      </w:r>
    </w:p>
    <w:p w14:paraId="121AEB8F" w14:textId="5A7247F9" w:rsidR="00834C2D" w:rsidRPr="009E5E9C" w:rsidRDefault="009D1D2C" w:rsidP="00FA66B6">
      <w:pPr>
        <w:ind w:left="216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a</w:t>
      </w:r>
      <w:r w:rsidR="00FA66B6" w:rsidRPr="009E5E9C">
        <w:rPr>
          <w:rFonts w:cstheme="minorHAnsi"/>
          <w:sz w:val="24"/>
          <w:szCs w:val="24"/>
          <w:lang w:val="es-ES"/>
        </w:rPr>
        <w:t xml:space="preserve">”’ </w:t>
      </w:r>
      <w:r w:rsidR="00FA66B6" w:rsidRPr="009E5E9C">
        <w:rPr>
          <w:rFonts w:cstheme="minorHAnsi"/>
          <w:b/>
          <w:bCs/>
          <w:sz w:val="24"/>
          <w:szCs w:val="24"/>
          <w:lang w:val="es-ES"/>
        </w:rPr>
        <w:t>Es una parte integral de la exhortación</w:t>
      </w:r>
      <w:r w:rsidR="00834C2D" w:rsidRPr="009E5E9C">
        <w:rPr>
          <w:rFonts w:cstheme="minorHAnsi"/>
          <w:b/>
          <w:bCs/>
          <w:sz w:val="24"/>
          <w:szCs w:val="24"/>
          <w:lang w:val="es-ES"/>
        </w:rPr>
        <w:t xml:space="preserve"> para la batalla</w:t>
      </w:r>
      <w:r w:rsidR="00834C2D" w:rsidRPr="009E5E9C">
        <w:rPr>
          <w:rFonts w:cstheme="minorHAnsi"/>
          <w:sz w:val="24"/>
          <w:szCs w:val="24"/>
          <w:lang w:val="es-ES"/>
        </w:rPr>
        <w:t>.</w:t>
      </w:r>
    </w:p>
    <w:p w14:paraId="5ECE56B0" w14:textId="212D23B3" w:rsidR="00834C2D" w:rsidRPr="009E5E9C" w:rsidRDefault="009D1D2C" w:rsidP="00FA66B6">
      <w:pPr>
        <w:ind w:left="72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b</w:t>
      </w:r>
      <w:r w:rsidR="00834C2D" w:rsidRPr="009E5E9C">
        <w:rPr>
          <w:rFonts w:cstheme="minorHAnsi"/>
          <w:sz w:val="24"/>
          <w:szCs w:val="24"/>
          <w:lang w:val="es-ES"/>
        </w:rPr>
        <w:t xml:space="preserve">’ Pablo pide a todos los miembros que oren fervientemente, urgente y perseverantes por todos los miembros. </w:t>
      </w:r>
      <w:r w:rsidR="00D82592" w:rsidRPr="00C968FB">
        <w:rPr>
          <w:rFonts w:cstheme="minorHAnsi"/>
          <w:i/>
          <w:iCs/>
          <w:sz w:val="24"/>
          <w:szCs w:val="24"/>
          <w:lang w:val="es-ES"/>
        </w:rPr>
        <w:t>(</w:t>
      </w:r>
      <w:r w:rsidR="00834C2D" w:rsidRPr="00C968FB">
        <w:rPr>
          <w:rFonts w:cstheme="minorHAnsi"/>
          <w:i/>
          <w:iCs/>
          <w:sz w:val="24"/>
          <w:szCs w:val="24"/>
          <w:lang w:val="es-ES"/>
        </w:rPr>
        <w:t>E</w:t>
      </w:r>
      <w:r w:rsidR="00FA66B6" w:rsidRPr="00C968FB">
        <w:rPr>
          <w:rFonts w:cstheme="minorHAnsi"/>
          <w:i/>
          <w:iCs/>
          <w:sz w:val="24"/>
          <w:szCs w:val="24"/>
          <w:lang w:val="es-ES"/>
        </w:rPr>
        <w:t>f</w:t>
      </w:r>
      <w:r w:rsidR="00834C2D" w:rsidRPr="00C968FB">
        <w:rPr>
          <w:rFonts w:cstheme="minorHAnsi"/>
          <w:i/>
          <w:iCs/>
          <w:sz w:val="24"/>
          <w:szCs w:val="24"/>
          <w:lang w:val="es-ES"/>
        </w:rPr>
        <w:t>e 6:18</w:t>
      </w:r>
      <w:r w:rsidR="00D82592" w:rsidRPr="00C968FB">
        <w:rPr>
          <w:rFonts w:cstheme="minorHAnsi"/>
          <w:i/>
          <w:iCs/>
          <w:sz w:val="24"/>
          <w:szCs w:val="24"/>
          <w:lang w:val="es-ES"/>
        </w:rPr>
        <w:t>)</w:t>
      </w:r>
      <w:r w:rsidR="00834C2D" w:rsidRPr="00C968FB">
        <w:rPr>
          <w:rFonts w:cstheme="minorHAnsi"/>
          <w:i/>
          <w:iCs/>
          <w:sz w:val="24"/>
          <w:szCs w:val="24"/>
          <w:lang w:val="es-ES"/>
        </w:rPr>
        <w:t>.</w:t>
      </w:r>
    </w:p>
    <w:p w14:paraId="4FA2E68E" w14:textId="408A7DF0" w:rsidR="00834C2D" w:rsidRPr="009E5E9C" w:rsidRDefault="009D1D2C" w:rsidP="00FA66B6">
      <w:pPr>
        <w:ind w:left="144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a</w:t>
      </w:r>
      <w:r w:rsidR="00834C2D" w:rsidRPr="009E5E9C">
        <w:rPr>
          <w:rFonts w:cstheme="minorHAnsi"/>
          <w:sz w:val="24"/>
          <w:szCs w:val="24"/>
          <w:lang w:val="es-ES"/>
        </w:rPr>
        <w:t>” “</w:t>
      </w:r>
      <w:r w:rsidR="00834C2D" w:rsidRPr="009E5E9C">
        <w:rPr>
          <w:rFonts w:cstheme="minorHAnsi"/>
          <w:b/>
          <w:bCs/>
          <w:sz w:val="24"/>
          <w:szCs w:val="24"/>
          <w:lang w:val="es-ES"/>
        </w:rPr>
        <w:t>Por todos los santos</w:t>
      </w:r>
      <w:r w:rsidR="00834C2D" w:rsidRPr="009E5E9C">
        <w:rPr>
          <w:rFonts w:cstheme="minorHAnsi"/>
          <w:sz w:val="24"/>
          <w:szCs w:val="24"/>
          <w:lang w:val="es-ES"/>
        </w:rPr>
        <w:t>”.</w:t>
      </w:r>
    </w:p>
    <w:p w14:paraId="4991975D" w14:textId="6878F45A" w:rsidR="00834C2D" w:rsidRPr="009E5E9C" w:rsidRDefault="009D1D2C" w:rsidP="00FA66B6">
      <w:pPr>
        <w:ind w:left="144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b</w:t>
      </w:r>
      <w:r w:rsidR="00834C2D" w:rsidRPr="009E5E9C">
        <w:rPr>
          <w:rFonts w:cstheme="minorHAnsi"/>
          <w:sz w:val="24"/>
          <w:szCs w:val="24"/>
          <w:lang w:val="es-ES"/>
        </w:rPr>
        <w:t xml:space="preserve">” Buscar siempre la dependencia de Dios por medio de la </w:t>
      </w:r>
      <w:r w:rsidR="00FA66B6" w:rsidRPr="009E5E9C">
        <w:rPr>
          <w:rFonts w:cstheme="minorHAnsi"/>
          <w:sz w:val="24"/>
          <w:szCs w:val="24"/>
          <w:lang w:val="es-ES"/>
        </w:rPr>
        <w:t>oración</w:t>
      </w:r>
      <w:r w:rsidR="00834C2D" w:rsidRPr="009E5E9C">
        <w:rPr>
          <w:rFonts w:cstheme="minorHAnsi"/>
          <w:sz w:val="24"/>
          <w:szCs w:val="24"/>
          <w:lang w:val="es-ES"/>
        </w:rPr>
        <w:t xml:space="preserve"> inspirada por el </w:t>
      </w:r>
      <w:r w:rsidR="00FA66B6" w:rsidRPr="009E5E9C">
        <w:rPr>
          <w:rFonts w:cstheme="minorHAnsi"/>
          <w:sz w:val="24"/>
          <w:szCs w:val="24"/>
          <w:lang w:val="es-ES"/>
        </w:rPr>
        <w:t>Espíritu</w:t>
      </w:r>
      <w:r w:rsidR="00834C2D" w:rsidRPr="009E5E9C">
        <w:rPr>
          <w:rFonts w:cstheme="minorHAnsi"/>
          <w:sz w:val="24"/>
          <w:szCs w:val="24"/>
          <w:lang w:val="es-ES"/>
        </w:rPr>
        <w:t>.</w:t>
      </w:r>
    </w:p>
    <w:p w14:paraId="5DA12E9A" w14:textId="527391DD" w:rsidR="00834C2D" w:rsidRPr="009E5E9C" w:rsidRDefault="009D1D2C" w:rsidP="00FA66B6">
      <w:pPr>
        <w:ind w:left="72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c</w:t>
      </w:r>
      <w:r w:rsidR="00834C2D" w:rsidRPr="009E5E9C">
        <w:rPr>
          <w:rFonts w:cstheme="minorHAnsi"/>
          <w:sz w:val="24"/>
          <w:szCs w:val="24"/>
          <w:lang w:val="es-ES"/>
        </w:rPr>
        <w:t xml:space="preserve">’ </w:t>
      </w:r>
      <w:r w:rsidR="00834C2D" w:rsidRPr="009E5E9C">
        <w:rPr>
          <w:rFonts w:cstheme="minorHAnsi"/>
          <w:b/>
          <w:bCs/>
          <w:sz w:val="24"/>
          <w:szCs w:val="24"/>
          <w:lang w:val="es-ES"/>
        </w:rPr>
        <w:t xml:space="preserve">Pablo </w:t>
      </w:r>
      <w:r w:rsidR="00FA66B6" w:rsidRPr="009E5E9C">
        <w:rPr>
          <w:rFonts w:cstheme="minorHAnsi"/>
          <w:b/>
          <w:bCs/>
          <w:sz w:val="24"/>
          <w:szCs w:val="24"/>
          <w:lang w:val="es-ES"/>
        </w:rPr>
        <w:t>también</w:t>
      </w:r>
      <w:r w:rsidR="00834C2D" w:rsidRPr="009E5E9C">
        <w:rPr>
          <w:rFonts w:cstheme="minorHAnsi"/>
          <w:b/>
          <w:bCs/>
          <w:sz w:val="24"/>
          <w:szCs w:val="24"/>
          <w:lang w:val="es-ES"/>
        </w:rPr>
        <w:t xml:space="preserve"> pide que se ore por </w:t>
      </w:r>
      <w:r w:rsidR="00FA66B6" w:rsidRPr="009E5E9C">
        <w:rPr>
          <w:rFonts w:cstheme="minorHAnsi"/>
          <w:b/>
          <w:bCs/>
          <w:sz w:val="24"/>
          <w:szCs w:val="24"/>
          <w:lang w:val="es-ES"/>
        </w:rPr>
        <w:t>él</w:t>
      </w:r>
      <w:r w:rsidR="00834C2D" w:rsidRPr="009E5E9C">
        <w:rPr>
          <w:rFonts w:cstheme="minorHAnsi"/>
          <w:sz w:val="24"/>
          <w:szCs w:val="24"/>
          <w:lang w:val="es-ES"/>
        </w:rPr>
        <w:t xml:space="preserve">. </w:t>
      </w:r>
      <w:r w:rsidR="00D82592" w:rsidRPr="00C968FB">
        <w:rPr>
          <w:rFonts w:cstheme="minorHAnsi"/>
          <w:i/>
          <w:iCs/>
          <w:sz w:val="24"/>
          <w:szCs w:val="24"/>
          <w:lang w:val="es-ES"/>
        </w:rPr>
        <w:t>(</w:t>
      </w:r>
      <w:r w:rsidR="00834C2D" w:rsidRPr="00C968FB">
        <w:rPr>
          <w:rFonts w:cstheme="minorHAnsi"/>
          <w:i/>
          <w:iCs/>
          <w:sz w:val="24"/>
          <w:szCs w:val="24"/>
          <w:lang w:val="es-ES"/>
        </w:rPr>
        <w:t>Efe 6:19</w:t>
      </w:r>
      <w:r w:rsidR="00D82592" w:rsidRPr="00C968FB">
        <w:rPr>
          <w:rFonts w:cstheme="minorHAnsi"/>
          <w:i/>
          <w:iCs/>
          <w:sz w:val="24"/>
          <w:szCs w:val="24"/>
          <w:lang w:val="es-ES"/>
        </w:rPr>
        <w:t>)</w:t>
      </w:r>
      <w:r w:rsidR="00834C2D" w:rsidRPr="00C968FB">
        <w:rPr>
          <w:rFonts w:cstheme="minorHAnsi"/>
          <w:i/>
          <w:iCs/>
          <w:sz w:val="24"/>
          <w:szCs w:val="24"/>
          <w:lang w:val="es-ES"/>
        </w:rPr>
        <w:t>.</w:t>
      </w:r>
    </w:p>
    <w:p w14:paraId="3B693B73" w14:textId="741E8B7B" w:rsidR="00834C2D" w:rsidRPr="009E5E9C" w:rsidRDefault="009D1D2C" w:rsidP="00FA66B6">
      <w:pPr>
        <w:ind w:left="720" w:firstLine="72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a</w:t>
      </w:r>
      <w:r w:rsidR="00834C2D" w:rsidRPr="009E5E9C">
        <w:rPr>
          <w:rFonts w:cstheme="minorHAnsi"/>
          <w:sz w:val="24"/>
          <w:szCs w:val="24"/>
          <w:lang w:val="es-ES"/>
        </w:rPr>
        <w:t>” El deseaba que Dios lo dirigiera en todo.</w:t>
      </w:r>
    </w:p>
    <w:p w14:paraId="130E7C73" w14:textId="613EA8C5" w:rsidR="00834C2D" w:rsidRPr="009E5E9C" w:rsidRDefault="009D1D2C" w:rsidP="00FA66B6">
      <w:pPr>
        <w:ind w:left="216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a</w:t>
      </w:r>
      <w:r w:rsidR="00834C2D" w:rsidRPr="009E5E9C">
        <w:rPr>
          <w:rFonts w:cstheme="minorHAnsi"/>
          <w:sz w:val="24"/>
          <w:szCs w:val="24"/>
          <w:lang w:val="es-ES"/>
        </w:rPr>
        <w:t xml:space="preserve">’” “Para que me sea dada palabra” cuando </w:t>
      </w:r>
      <w:r w:rsidR="00B84D12" w:rsidRPr="009E5E9C">
        <w:rPr>
          <w:rFonts w:cstheme="minorHAnsi"/>
          <w:sz w:val="24"/>
          <w:szCs w:val="24"/>
          <w:lang w:val="es-ES"/>
        </w:rPr>
        <w:t>él “</w:t>
      </w:r>
      <w:r w:rsidR="00FA66B6" w:rsidRPr="009E5E9C">
        <w:rPr>
          <w:rFonts w:cstheme="minorHAnsi"/>
          <w:sz w:val="24"/>
          <w:szCs w:val="24"/>
          <w:lang w:val="es-ES"/>
        </w:rPr>
        <w:t>abriese</w:t>
      </w:r>
      <w:r w:rsidR="00834C2D" w:rsidRPr="009E5E9C">
        <w:rPr>
          <w:rFonts w:cstheme="minorHAnsi"/>
          <w:sz w:val="24"/>
          <w:szCs w:val="24"/>
          <w:lang w:val="es-ES"/>
        </w:rPr>
        <w:t xml:space="preserve"> su boca”. </w:t>
      </w:r>
      <w:r w:rsidR="00D82592">
        <w:rPr>
          <w:rFonts w:cstheme="minorHAnsi"/>
          <w:i/>
          <w:iCs/>
          <w:sz w:val="24"/>
          <w:szCs w:val="24"/>
          <w:lang w:val="es-ES"/>
        </w:rPr>
        <w:t xml:space="preserve"> </w:t>
      </w:r>
      <w:r w:rsidR="00834C2D" w:rsidRPr="009E5E9C">
        <w:rPr>
          <w:rFonts w:cstheme="minorHAnsi"/>
          <w:sz w:val="24"/>
          <w:szCs w:val="24"/>
          <w:lang w:val="es-ES"/>
        </w:rPr>
        <w:t xml:space="preserve">“Con </w:t>
      </w:r>
      <w:r w:rsidR="00FA66B6" w:rsidRPr="009E5E9C">
        <w:rPr>
          <w:rFonts w:cstheme="minorHAnsi"/>
          <w:sz w:val="24"/>
          <w:szCs w:val="24"/>
          <w:lang w:val="es-ES"/>
        </w:rPr>
        <w:t>gemidos que</w:t>
      </w:r>
      <w:r w:rsidR="00834C2D" w:rsidRPr="009E5E9C">
        <w:rPr>
          <w:rFonts w:cstheme="minorHAnsi"/>
          <w:sz w:val="24"/>
          <w:szCs w:val="24"/>
          <w:lang w:val="es-ES"/>
        </w:rPr>
        <w:t xml:space="preserve"> no pueden </w:t>
      </w:r>
      <w:r w:rsidR="00FA66B6" w:rsidRPr="009E5E9C">
        <w:rPr>
          <w:rFonts w:cstheme="minorHAnsi"/>
          <w:sz w:val="24"/>
          <w:szCs w:val="24"/>
          <w:lang w:val="es-ES"/>
        </w:rPr>
        <w:t>expresarse</w:t>
      </w:r>
      <w:r w:rsidR="00834C2D" w:rsidRPr="009E5E9C">
        <w:rPr>
          <w:rFonts w:cstheme="minorHAnsi"/>
          <w:sz w:val="24"/>
          <w:szCs w:val="24"/>
          <w:lang w:val="es-ES"/>
        </w:rPr>
        <w:t xml:space="preserve"> con palabras”.</w:t>
      </w:r>
    </w:p>
    <w:p w14:paraId="00A2ACC1" w14:textId="5D7A8929" w:rsidR="00834C2D" w:rsidRPr="009E5E9C" w:rsidRDefault="009D1D2C" w:rsidP="00FA66B6">
      <w:pPr>
        <w:ind w:left="144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b</w:t>
      </w:r>
      <w:r w:rsidR="00834C2D" w:rsidRPr="009E5E9C">
        <w:rPr>
          <w:rFonts w:cstheme="minorHAnsi"/>
          <w:sz w:val="24"/>
          <w:szCs w:val="24"/>
          <w:lang w:val="es-ES"/>
        </w:rPr>
        <w:t>” Nuestra lucha no es co</w:t>
      </w:r>
      <w:r w:rsidR="00FA66B6" w:rsidRPr="009E5E9C">
        <w:rPr>
          <w:rFonts w:cstheme="minorHAnsi"/>
          <w:sz w:val="24"/>
          <w:szCs w:val="24"/>
          <w:lang w:val="es-ES"/>
        </w:rPr>
        <w:t>nt</w:t>
      </w:r>
      <w:r w:rsidR="00834C2D" w:rsidRPr="009E5E9C">
        <w:rPr>
          <w:rFonts w:cstheme="minorHAnsi"/>
          <w:sz w:val="24"/>
          <w:szCs w:val="24"/>
          <w:lang w:val="es-ES"/>
        </w:rPr>
        <w:t>ra sangre y carne.</w:t>
      </w:r>
    </w:p>
    <w:p w14:paraId="525539F4" w14:textId="12401723" w:rsidR="00834C2D" w:rsidRPr="009E5E9C" w:rsidRDefault="009D1D2C" w:rsidP="00FA66B6">
      <w:pPr>
        <w:ind w:left="216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a</w:t>
      </w:r>
      <w:r w:rsidR="00834C2D" w:rsidRPr="009E5E9C">
        <w:rPr>
          <w:rFonts w:cstheme="minorHAnsi"/>
          <w:sz w:val="24"/>
          <w:szCs w:val="24"/>
          <w:lang w:val="es-ES"/>
        </w:rPr>
        <w:t xml:space="preserve">’” Si no contra potestades malignas de los aires. </w:t>
      </w:r>
      <w:r w:rsidR="00C968FB" w:rsidRPr="00C968FB">
        <w:rPr>
          <w:rFonts w:cstheme="minorHAnsi"/>
          <w:i/>
          <w:iCs/>
          <w:sz w:val="24"/>
          <w:szCs w:val="24"/>
          <w:lang w:val="es-ES"/>
        </w:rPr>
        <w:t>(</w:t>
      </w:r>
      <w:r w:rsidR="00834C2D" w:rsidRPr="00C968FB">
        <w:rPr>
          <w:rFonts w:cstheme="minorHAnsi"/>
          <w:i/>
          <w:iCs/>
          <w:sz w:val="24"/>
          <w:szCs w:val="24"/>
          <w:lang w:val="es-ES"/>
        </w:rPr>
        <w:t>Efe 6:12</w:t>
      </w:r>
      <w:r w:rsidR="00C968FB" w:rsidRPr="00C968FB">
        <w:rPr>
          <w:rFonts w:cstheme="minorHAnsi"/>
          <w:i/>
          <w:iCs/>
          <w:sz w:val="24"/>
          <w:szCs w:val="24"/>
          <w:lang w:val="es-ES"/>
        </w:rPr>
        <w:t>)</w:t>
      </w:r>
      <w:r w:rsidR="00834C2D" w:rsidRPr="00C968FB">
        <w:rPr>
          <w:rFonts w:cstheme="minorHAnsi"/>
          <w:i/>
          <w:iCs/>
          <w:sz w:val="24"/>
          <w:szCs w:val="24"/>
          <w:lang w:val="es-ES"/>
        </w:rPr>
        <w:t>.</w:t>
      </w:r>
    </w:p>
    <w:p w14:paraId="4B3FA322" w14:textId="06DC3849" w:rsidR="00834C2D" w:rsidRPr="009E5E9C" w:rsidRDefault="009D1D2C" w:rsidP="00FA66B6">
      <w:pPr>
        <w:ind w:left="144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c</w:t>
      </w:r>
      <w:r w:rsidR="00834C2D" w:rsidRPr="009E5E9C">
        <w:rPr>
          <w:rFonts w:cstheme="minorHAnsi"/>
          <w:sz w:val="24"/>
          <w:szCs w:val="24"/>
          <w:lang w:val="es-ES"/>
        </w:rPr>
        <w:t>” Orad en todo tiempo</w:t>
      </w:r>
      <w:r w:rsidR="00C968FB">
        <w:rPr>
          <w:rFonts w:cstheme="minorHAnsi"/>
          <w:sz w:val="24"/>
          <w:szCs w:val="24"/>
          <w:lang w:val="es-ES"/>
        </w:rPr>
        <w:t>.</w:t>
      </w:r>
      <w:r w:rsidR="00834C2D" w:rsidRPr="009E5E9C">
        <w:rPr>
          <w:rFonts w:cstheme="minorHAnsi"/>
          <w:sz w:val="24"/>
          <w:szCs w:val="24"/>
          <w:lang w:val="es-ES"/>
        </w:rPr>
        <w:t xml:space="preserve"> </w:t>
      </w:r>
      <w:r w:rsidR="00C968FB" w:rsidRPr="00C968FB">
        <w:rPr>
          <w:rFonts w:cstheme="minorHAnsi"/>
          <w:i/>
          <w:iCs/>
          <w:sz w:val="24"/>
          <w:szCs w:val="24"/>
          <w:lang w:val="es-ES"/>
        </w:rPr>
        <w:t>(</w:t>
      </w:r>
      <w:r w:rsidR="00834C2D" w:rsidRPr="00C968FB">
        <w:rPr>
          <w:rFonts w:cstheme="minorHAnsi"/>
          <w:i/>
          <w:iCs/>
          <w:sz w:val="24"/>
          <w:szCs w:val="24"/>
          <w:lang w:val="es-ES"/>
        </w:rPr>
        <w:t>Efe. 6:18</w:t>
      </w:r>
      <w:r w:rsidR="00C968FB" w:rsidRPr="00C968FB">
        <w:rPr>
          <w:rFonts w:cstheme="minorHAnsi"/>
          <w:i/>
          <w:iCs/>
          <w:sz w:val="24"/>
          <w:szCs w:val="24"/>
          <w:lang w:val="es-ES"/>
        </w:rPr>
        <w:t>).</w:t>
      </w:r>
    </w:p>
    <w:p w14:paraId="7BB4BB8E" w14:textId="365D8A3F" w:rsidR="00FB6BBF" w:rsidRPr="009E5E9C" w:rsidRDefault="00FB6BBF" w:rsidP="00FA66B6">
      <w:pPr>
        <w:ind w:left="1440"/>
        <w:rPr>
          <w:rFonts w:cstheme="minorHAnsi"/>
          <w:b/>
          <w:bCs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 xml:space="preserve">d” </w:t>
      </w:r>
      <w:r w:rsidRPr="009E5E9C">
        <w:rPr>
          <w:rFonts w:cstheme="minorHAnsi"/>
          <w:b/>
          <w:bCs/>
          <w:sz w:val="24"/>
          <w:szCs w:val="24"/>
          <w:lang w:val="es-ES"/>
        </w:rPr>
        <w:t xml:space="preserve">Que gran bendición es cuando alguien </w:t>
      </w:r>
      <w:r w:rsidR="00C968FB" w:rsidRPr="009E5E9C">
        <w:rPr>
          <w:rFonts w:cstheme="minorHAnsi"/>
          <w:b/>
          <w:bCs/>
          <w:sz w:val="24"/>
          <w:szCs w:val="24"/>
          <w:lang w:val="es-ES"/>
        </w:rPr>
        <w:t>está</w:t>
      </w:r>
      <w:r w:rsidRPr="009E5E9C">
        <w:rPr>
          <w:rFonts w:cstheme="minorHAnsi"/>
          <w:b/>
          <w:bCs/>
          <w:sz w:val="24"/>
          <w:szCs w:val="24"/>
          <w:lang w:val="es-ES"/>
        </w:rPr>
        <w:t xml:space="preserve"> orando por uno. </w:t>
      </w:r>
    </w:p>
    <w:p w14:paraId="645E6E8D" w14:textId="096E9BEF" w:rsidR="009E5E9C" w:rsidRPr="009E5E9C" w:rsidRDefault="009E5E9C" w:rsidP="00FA66B6">
      <w:pPr>
        <w:ind w:left="1440"/>
        <w:rPr>
          <w:rFonts w:cstheme="minorHAnsi"/>
          <w:b/>
          <w:bCs/>
          <w:sz w:val="24"/>
          <w:szCs w:val="24"/>
          <w:lang w:val="es-ES"/>
        </w:rPr>
      </w:pPr>
      <w:r w:rsidRPr="009E5E9C">
        <w:rPr>
          <w:rFonts w:cstheme="minorHAnsi"/>
          <w:b/>
          <w:bCs/>
          <w:sz w:val="24"/>
          <w:szCs w:val="24"/>
          <w:lang w:val="es-ES"/>
        </w:rPr>
        <w:t xml:space="preserve">              a”’ ¡</w:t>
      </w:r>
      <w:r w:rsidR="00FB6BBF" w:rsidRPr="009E5E9C">
        <w:rPr>
          <w:rFonts w:cstheme="minorHAnsi"/>
          <w:b/>
          <w:bCs/>
          <w:sz w:val="24"/>
          <w:szCs w:val="24"/>
          <w:lang w:val="es-ES"/>
        </w:rPr>
        <w:t>Esto es maravilloso!</w:t>
      </w:r>
      <w:r w:rsidRPr="009E5E9C">
        <w:rPr>
          <w:rFonts w:cstheme="minorHAnsi"/>
          <w:b/>
          <w:bCs/>
          <w:sz w:val="24"/>
          <w:szCs w:val="24"/>
          <w:lang w:val="es-ES"/>
        </w:rPr>
        <w:t xml:space="preserve"> Le da a uno fortaleza  </w:t>
      </w:r>
    </w:p>
    <w:p w14:paraId="508706E7" w14:textId="43234FC2" w:rsidR="00FB6BBF" w:rsidRPr="009E5E9C" w:rsidRDefault="009E5E9C" w:rsidP="00FA66B6">
      <w:pPr>
        <w:ind w:left="144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b/>
          <w:bCs/>
          <w:sz w:val="24"/>
          <w:szCs w:val="24"/>
          <w:lang w:val="es-ES"/>
        </w:rPr>
        <w:t xml:space="preserve">                     y seguridad.</w:t>
      </w:r>
    </w:p>
    <w:p w14:paraId="3AAFE2C7" w14:textId="0934F10C" w:rsidR="00834C2D" w:rsidRPr="009E5E9C" w:rsidRDefault="009D1D2C" w:rsidP="00FA66B6">
      <w:pPr>
        <w:ind w:left="720"/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d</w:t>
      </w:r>
      <w:r w:rsidR="00834C2D" w:rsidRPr="009E5E9C">
        <w:rPr>
          <w:rFonts w:cstheme="minorHAnsi"/>
          <w:sz w:val="24"/>
          <w:szCs w:val="24"/>
          <w:lang w:val="es-ES"/>
        </w:rPr>
        <w:t>’ La</w:t>
      </w:r>
      <w:r w:rsidR="00D56F90" w:rsidRPr="009E5E9C">
        <w:rPr>
          <w:rFonts w:cstheme="minorHAnsi"/>
          <w:sz w:val="24"/>
          <w:szCs w:val="24"/>
          <w:lang w:val="es-ES"/>
        </w:rPr>
        <w:t xml:space="preserve"> </w:t>
      </w:r>
      <w:r w:rsidR="00FA66B6" w:rsidRPr="009E5E9C">
        <w:rPr>
          <w:rFonts w:cstheme="minorHAnsi"/>
          <w:sz w:val="24"/>
          <w:szCs w:val="24"/>
          <w:lang w:val="es-ES"/>
        </w:rPr>
        <w:t>oración</w:t>
      </w:r>
      <w:r w:rsidR="00D56F90" w:rsidRPr="009E5E9C">
        <w:rPr>
          <w:rFonts w:cstheme="minorHAnsi"/>
          <w:sz w:val="24"/>
          <w:szCs w:val="24"/>
          <w:lang w:val="es-ES"/>
        </w:rPr>
        <w:t xml:space="preserve"> ferviente y perseverante nos brinda la oportunidad de </w:t>
      </w:r>
      <w:r w:rsidR="00FA66B6" w:rsidRPr="009E5E9C">
        <w:rPr>
          <w:rFonts w:cstheme="minorHAnsi"/>
          <w:sz w:val="24"/>
          <w:szCs w:val="24"/>
          <w:lang w:val="es-ES"/>
        </w:rPr>
        <w:t>escuchar</w:t>
      </w:r>
      <w:r w:rsidR="00D56F90" w:rsidRPr="009E5E9C">
        <w:rPr>
          <w:rFonts w:cstheme="minorHAnsi"/>
          <w:sz w:val="24"/>
          <w:szCs w:val="24"/>
          <w:lang w:val="es-ES"/>
        </w:rPr>
        <w:t xml:space="preserve"> atentamente estas promesas, celebrarlas y agradecer a Dios por los recursos de su gracia para vencer.</w:t>
      </w:r>
    </w:p>
    <w:p w14:paraId="2B359FDC" w14:textId="77777777" w:rsidR="006A67EF" w:rsidRPr="009E5E9C" w:rsidRDefault="006A67EF" w:rsidP="00B53A17">
      <w:pPr>
        <w:rPr>
          <w:rFonts w:cstheme="minorHAnsi"/>
          <w:sz w:val="24"/>
          <w:szCs w:val="24"/>
          <w:lang w:val="es-ES"/>
        </w:rPr>
      </w:pPr>
    </w:p>
    <w:p w14:paraId="07503406" w14:textId="77777777" w:rsidR="009D647F" w:rsidRPr="009E5E9C" w:rsidRDefault="009D647F" w:rsidP="009D647F">
      <w:pPr>
        <w:rPr>
          <w:rFonts w:cstheme="minorHAnsi"/>
          <w:b/>
          <w:sz w:val="24"/>
          <w:szCs w:val="24"/>
          <w:lang w:val="es-ES"/>
        </w:rPr>
      </w:pPr>
      <w:r w:rsidRPr="009E5E9C">
        <w:rPr>
          <w:rFonts w:cstheme="minorHAnsi"/>
          <w:b/>
          <w:sz w:val="24"/>
          <w:szCs w:val="24"/>
          <w:lang w:val="es-ES"/>
        </w:rPr>
        <w:t>III.- CONCLUSION</w:t>
      </w:r>
    </w:p>
    <w:p w14:paraId="5AE3DADD" w14:textId="43BA07F4" w:rsidR="00211431" w:rsidRPr="009E5E9C" w:rsidRDefault="00DA7264" w:rsidP="002114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 xml:space="preserve">Hemos estudiado </w:t>
      </w:r>
      <w:r w:rsidR="00FA66B6" w:rsidRPr="009E5E9C">
        <w:rPr>
          <w:rFonts w:cstheme="minorHAnsi"/>
          <w:sz w:val="24"/>
          <w:szCs w:val="24"/>
          <w:lang w:val="es-ES"/>
        </w:rPr>
        <w:t>tres</w:t>
      </w:r>
      <w:r w:rsidRPr="009E5E9C">
        <w:rPr>
          <w:rFonts w:cstheme="minorHAnsi"/>
          <w:sz w:val="24"/>
          <w:szCs w:val="24"/>
          <w:lang w:val="es-ES"/>
        </w:rPr>
        <w:t xml:space="preserve"> </w:t>
      </w:r>
      <w:r w:rsidR="00B042B2" w:rsidRPr="009E5E9C">
        <w:rPr>
          <w:rFonts w:cstheme="minorHAnsi"/>
          <w:sz w:val="24"/>
          <w:szCs w:val="24"/>
          <w:lang w:val="es-ES"/>
        </w:rPr>
        <w:t>temas sobre</w:t>
      </w:r>
      <w:r w:rsidR="003B0112" w:rsidRPr="009E5E9C">
        <w:rPr>
          <w:rFonts w:cstheme="minorHAnsi"/>
          <w:sz w:val="24"/>
          <w:szCs w:val="24"/>
          <w:lang w:val="es-ES"/>
        </w:rPr>
        <w:t xml:space="preserve"> las luchas espirituales que cada cristiano tiene cuando acepta estar en el </w:t>
      </w:r>
      <w:r w:rsidR="00FA66B6" w:rsidRPr="009E5E9C">
        <w:rPr>
          <w:rFonts w:cstheme="minorHAnsi"/>
          <w:sz w:val="24"/>
          <w:szCs w:val="24"/>
          <w:lang w:val="es-ES"/>
        </w:rPr>
        <w:t>ejército</w:t>
      </w:r>
      <w:r w:rsidR="003B0112" w:rsidRPr="009E5E9C">
        <w:rPr>
          <w:rFonts w:cstheme="minorHAnsi"/>
          <w:sz w:val="24"/>
          <w:szCs w:val="24"/>
          <w:lang w:val="es-ES"/>
        </w:rPr>
        <w:t xml:space="preserve"> de </w:t>
      </w:r>
      <w:r w:rsidR="00FA66B6" w:rsidRPr="009E5E9C">
        <w:rPr>
          <w:rFonts w:cstheme="minorHAnsi"/>
          <w:sz w:val="24"/>
          <w:szCs w:val="24"/>
          <w:lang w:val="es-ES"/>
        </w:rPr>
        <w:t>Jesús</w:t>
      </w:r>
      <w:r w:rsidR="003B0112" w:rsidRPr="009E5E9C">
        <w:rPr>
          <w:rFonts w:cstheme="minorHAnsi"/>
          <w:sz w:val="24"/>
          <w:szCs w:val="24"/>
          <w:lang w:val="es-ES"/>
        </w:rPr>
        <w:t xml:space="preserve">: </w:t>
      </w:r>
      <w:r w:rsidR="003B0112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1) Somos un ejército unificado; 2) Dios nos da el equipo; y 3) El factor </w:t>
      </w:r>
      <w:r w:rsidR="00FA66B6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integral</w:t>
      </w:r>
      <w:r w:rsidR="003B0112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para la victoria.</w:t>
      </w:r>
    </w:p>
    <w:p w14:paraId="2AE31250" w14:textId="415F190D" w:rsidR="003B0112" w:rsidRPr="009E5E9C" w:rsidRDefault="003B0112" w:rsidP="003B0112">
      <w:pPr>
        <w:pStyle w:val="ListParagraph"/>
        <w:ind w:left="705"/>
        <w:rPr>
          <w:rFonts w:eastAsia="Times New Roman" w:cstheme="minorHAnsi"/>
          <w:color w:val="000000" w:themeColor="text1"/>
          <w:sz w:val="24"/>
          <w:szCs w:val="24"/>
          <w:lang w:val="es-ES"/>
        </w:rPr>
      </w:pP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En esta batalla espiritual en los “aires” tiene repercusiones </w:t>
      </w:r>
      <w:r w:rsidR="008733BC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direct</w:t>
      </w:r>
      <w:r w:rsidR="009E5E9C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a</w:t>
      </w:r>
      <w:r w:rsidR="008733BC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s</w:t>
      </w: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y cruciales en nuestra vida. Participamos </w:t>
      </w:r>
      <w:r w:rsidR="008733BC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directamente</w:t>
      </w: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en esta guerra y debemos elegir un bando. Sin </w:t>
      </w:r>
      <w:r w:rsidR="008733BC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embargo,</w:t>
      </w: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a lo largo de toda la </w:t>
      </w:r>
      <w:r w:rsidR="008733BC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epístola</w:t>
      </w:r>
      <w:r w:rsidR="00022A6D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</w:t>
      </w: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Pablo explica que no formamos parte de esta guerra simplemente porque hay dos superpotencias que </w:t>
      </w:r>
      <w:r w:rsidR="008733BC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están</w:t>
      </w: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peleando y somos </w:t>
      </w:r>
      <w:r w:rsidR="00C968FB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víctimas</w:t>
      </w: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colaterales inocentes, enredadas o atrapadas en esta batalla en contra de nuestra voluntad.</w:t>
      </w:r>
    </w:p>
    <w:p w14:paraId="7D8D6817" w14:textId="4FB8B88D" w:rsidR="003B0112" w:rsidRPr="009E5E9C" w:rsidRDefault="003B0112" w:rsidP="003B0112">
      <w:pPr>
        <w:pStyle w:val="ListParagraph"/>
        <w:ind w:left="705"/>
        <w:rPr>
          <w:rFonts w:eastAsia="Times New Roman" w:cstheme="minorHAnsi"/>
          <w:color w:val="000000" w:themeColor="text1"/>
          <w:sz w:val="24"/>
          <w:szCs w:val="24"/>
          <w:lang w:val="es-ES"/>
        </w:rPr>
      </w:pP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En </w:t>
      </w:r>
      <w:r w:rsidR="00B042B2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realidad,</w:t>
      </w: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es al </w:t>
      </w:r>
      <w:r w:rsidR="00B042B2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revés</w:t>
      </w: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. </w:t>
      </w:r>
      <w:r w:rsidRPr="009E5E9C">
        <w:rPr>
          <w:rFonts w:eastAsia="Times New Roman" w:cstheme="minorHAnsi"/>
          <w:b/>
          <w:bCs/>
          <w:color w:val="000000" w:themeColor="text1"/>
          <w:sz w:val="24"/>
          <w:szCs w:val="24"/>
          <w:lang w:val="es-ES"/>
        </w:rPr>
        <w:t xml:space="preserve">Es Dios quien se </w:t>
      </w:r>
      <w:r w:rsidR="00B042B2" w:rsidRPr="009E5E9C">
        <w:rPr>
          <w:rFonts w:eastAsia="Times New Roman" w:cstheme="minorHAnsi"/>
          <w:b/>
          <w:bCs/>
          <w:color w:val="000000" w:themeColor="text1"/>
          <w:sz w:val="24"/>
          <w:szCs w:val="24"/>
          <w:lang w:val="es-ES"/>
        </w:rPr>
        <w:t>enredó</w:t>
      </w:r>
      <w:r w:rsidRPr="009E5E9C">
        <w:rPr>
          <w:rFonts w:eastAsia="Times New Roman" w:cstheme="minorHAnsi"/>
          <w:b/>
          <w:bCs/>
          <w:color w:val="000000" w:themeColor="text1"/>
          <w:sz w:val="24"/>
          <w:szCs w:val="24"/>
          <w:lang w:val="es-ES"/>
        </w:rPr>
        <w:t xml:space="preserve"> en esta lucha por nosotros.</w:t>
      </w: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Fuimos nosotros quienes nos pusimos del lado de las fuerzas de las tinieblas para luchar contra Dios. En lugar de </w:t>
      </w:r>
      <w:r w:rsidR="00B042B2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destruirnos</w:t>
      </w: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, </w:t>
      </w:r>
      <w:r w:rsidRPr="009E5E9C">
        <w:rPr>
          <w:rFonts w:eastAsia="Times New Roman" w:cstheme="minorHAnsi"/>
          <w:b/>
          <w:bCs/>
          <w:color w:val="000000" w:themeColor="text1"/>
          <w:sz w:val="24"/>
          <w:szCs w:val="24"/>
          <w:lang w:val="es-ES"/>
        </w:rPr>
        <w:t xml:space="preserve">Dios se </w:t>
      </w:r>
      <w:r w:rsidR="00B042B2" w:rsidRPr="009E5E9C">
        <w:rPr>
          <w:rFonts w:eastAsia="Times New Roman" w:cstheme="minorHAnsi"/>
          <w:b/>
          <w:bCs/>
          <w:color w:val="000000" w:themeColor="text1"/>
          <w:sz w:val="24"/>
          <w:szCs w:val="24"/>
          <w:lang w:val="es-ES"/>
        </w:rPr>
        <w:t>ofreció</w:t>
      </w:r>
      <w:r w:rsidRPr="009E5E9C">
        <w:rPr>
          <w:rFonts w:eastAsia="Times New Roman" w:cstheme="minorHAnsi"/>
          <w:b/>
          <w:bCs/>
          <w:color w:val="000000" w:themeColor="text1"/>
          <w:sz w:val="24"/>
          <w:szCs w:val="24"/>
          <w:lang w:val="es-ES"/>
        </w:rPr>
        <w:t xml:space="preserve"> a luchar por nuestra </w:t>
      </w:r>
      <w:r w:rsidR="00B042B2" w:rsidRPr="009E5E9C">
        <w:rPr>
          <w:rFonts w:eastAsia="Times New Roman" w:cstheme="minorHAnsi"/>
          <w:b/>
          <w:bCs/>
          <w:color w:val="000000" w:themeColor="text1"/>
          <w:sz w:val="24"/>
          <w:szCs w:val="24"/>
          <w:lang w:val="es-ES"/>
        </w:rPr>
        <w:t>salvación</w:t>
      </w: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. </w:t>
      </w:r>
      <w:r w:rsidR="009E5E9C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Él</w:t>
      </w: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tom</w:t>
      </w:r>
      <w:r w:rsidR="009E5E9C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ó</w:t>
      </w: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nuestra cu</w:t>
      </w:r>
      <w:r w:rsidR="00B042B2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l</w:t>
      </w: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pa y pecado sobre </w:t>
      </w:r>
      <w:r w:rsidR="00B042B2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sí</w:t>
      </w: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mismo</w:t>
      </w:r>
      <w:r w:rsidR="009E5E9C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,</w:t>
      </w: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</w:t>
      </w:r>
      <w:r w:rsidR="00B042B2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murió</w:t>
      </w: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en nuestro lugar para poder traernos paz, para poder restaurarnos a nuestro estado legitimo en su Reino.</w:t>
      </w:r>
    </w:p>
    <w:p w14:paraId="4AC92567" w14:textId="1A7E9090" w:rsidR="003B0112" w:rsidRPr="009E5E9C" w:rsidRDefault="003B0112" w:rsidP="003B0112">
      <w:pPr>
        <w:pStyle w:val="ListParagraph"/>
        <w:ind w:left="705"/>
        <w:rPr>
          <w:rFonts w:eastAsia="Times New Roman" w:cstheme="minorHAnsi"/>
          <w:color w:val="000000" w:themeColor="text1"/>
          <w:sz w:val="24"/>
          <w:szCs w:val="24"/>
          <w:lang w:val="es-ES"/>
        </w:rPr>
      </w:pP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Por eso, al hacernos cristianos, aceptamos el ofrecimiento de paz de Dios, aceptamos su llamado a experimentarla, y </w:t>
      </w: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lastRenderedPageBreak/>
        <w:t xml:space="preserve">queremos compartirla con </w:t>
      </w:r>
      <w:r w:rsidR="009D1D2C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las demás personas</w:t>
      </w: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que nos rodean y que </w:t>
      </w:r>
      <w:r w:rsidR="00B042B2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todavía</w:t>
      </w: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</w:t>
      </w:r>
      <w:r w:rsidR="00B042B2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están</w:t>
      </w: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en guerra con Dios.</w:t>
      </w:r>
    </w:p>
    <w:p w14:paraId="752D4F86" w14:textId="57AD20FB" w:rsidR="003B0112" w:rsidRPr="009E5E9C" w:rsidRDefault="003B0112" w:rsidP="003B0112">
      <w:pPr>
        <w:pStyle w:val="ListParagraph"/>
        <w:ind w:left="705"/>
        <w:rPr>
          <w:rFonts w:cstheme="minorHAnsi"/>
          <w:b/>
          <w:bCs/>
          <w:sz w:val="24"/>
          <w:szCs w:val="24"/>
          <w:lang w:val="es-ES"/>
        </w:rPr>
      </w:pP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Para los </w:t>
      </w:r>
      <w:r w:rsidR="009E5E9C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A</w:t>
      </w: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dventistas del </w:t>
      </w:r>
      <w:r w:rsidR="009E5E9C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S</w:t>
      </w:r>
      <w:r w:rsidR="00B042B2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éptimo</w:t>
      </w: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</w:t>
      </w:r>
      <w:r w:rsidR="009E5E9C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D</w:t>
      </w:r>
      <w:r w:rsidR="00B042B2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ía</w:t>
      </w: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, el tema del Gran</w:t>
      </w:r>
      <w:r w:rsidR="00B042B2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C</w:t>
      </w: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onflicto no solo es un sistema de doctrinas sino una historia, la historia de Dios. </w:t>
      </w:r>
      <w:r w:rsidR="00B042B2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Es la historia de Dios. Es la historia de su acto amorosa de la creación: de nuestra rebelión contra él; </w:t>
      </w: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de su amor sacrificial por nosotros; de su </w:t>
      </w:r>
      <w:r w:rsidR="00387064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intervención</w:t>
      </w: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directa de nuestro mundo, mediante la </w:t>
      </w:r>
      <w:r w:rsidR="00387064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encarnación</w:t>
      </w:r>
      <w:r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; de su muerte en la cruz, su </w:t>
      </w:r>
      <w:r w:rsidR="00387064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resurrección</w:t>
      </w:r>
      <w:r w:rsidR="00500F2C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 y su </w:t>
      </w:r>
      <w:r w:rsidR="00387064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>ascensión</w:t>
      </w:r>
      <w:r w:rsidR="00500F2C" w:rsidRPr="009E5E9C">
        <w:rPr>
          <w:rFonts w:eastAsia="Times New Roman" w:cstheme="minorHAnsi"/>
          <w:color w:val="000000" w:themeColor="text1"/>
          <w:sz w:val="24"/>
          <w:szCs w:val="24"/>
          <w:lang w:val="es-ES"/>
        </w:rPr>
        <w:t xml:space="preserve">; y </w:t>
      </w:r>
      <w:r w:rsidR="00500F2C" w:rsidRPr="009E5E9C">
        <w:rPr>
          <w:rFonts w:eastAsia="Times New Roman" w:cstheme="minorHAnsi"/>
          <w:b/>
          <w:bCs/>
          <w:color w:val="000000" w:themeColor="text1"/>
          <w:sz w:val="24"/>
          <w:szCs w:val="24"/>
          <w:lang w:val="es-ES"/>
        </w:rPr>
        <w:t xml:space="preserve">de su gran deseo de que </w:t>
      </w:r>
      <w:r w:rsidR="00387064" w:rsidRPr="009E5E9C">
        <w:rPr>
          <w:rFonts w:eastAsia="Times New Roman" w:cstheme="minorHAnsi"/>
          <w:b/>
          <w:bCs/>
          <w:color w:val="000000" w:themeColor="text1"/>
          <w:sz w:val="24"/>
          <w:szCs w:val="24"/>
          <w:lang w:val="es-ES"/>
        </w:rPr>
        <w:t>tú</w:t>
      </w:r>
      <w:r w:rsidR="00500F2C" w:rsidRPr="009E5E9C">
        <w:rPr>
          <w:rFonts w:eastAsia="Times New Roman" w:cstheme="minorHAnsi"/>
          <w:b/>
          <w:bCs/>
          <w:color w:val="000000" w:themeColor="text1"/>
          <w:sz w:val="24"/>
          <w:szCs w:val="24"/>
          <w:lang w:val="es-ES"/>
        </w:rPr>
        <w:t xml:space="preserve"> y yo no</w:t>
      </w:r>
      <w:r w:rsidR="00387064" w:rsidRPr="009E5E9C">
        <w:rPr>
          <w:rFonts w:eastAsia="Times New Roman" w:cstheme="minorHAnsi"/>
          <w:b/>
          <w:bCs/>
          <w:color w:val="000000" w:themeColor="text1"/>
          <w:sz w:val="24"/>
          <w:szCs w:val="24"/>
          <w:lang w:val="es-ES"/>
        </w:rPr>
        <w:t xml:space="preserve"> </w:t>
      </w:r>
      <w:r w:rsidR="00500F2C" w:rsidRPr="009E5E9C">
        <w:rPr>
          <w:rFonts w:eastAsia="Times New Roman" w:cstheme="minorHAnsi"/>
          <w:b/>
          <w:bCs/>
          <w:color w:val="000000" w:themeColor="text1"/>
          <w:sz w:val="24"/>
          <w:szCs w:val="24"/>
          <w:lang w:val="es-ES"/>
        </w:rPr>
        <w:t>nos perdamos del gozo de vivir co</w:t>
      </w:r>
      <w:r w:rsidR="00387064" w:rsidRPr="009E5E9C">
        <w:rPr>
          <w:rFonts w:eastAsia="Times New Roman" w:cstheme="minorHAnsi"/>
          <w:b/>
          <w:bCs/>
          <w:color w:val="000000" w:themeColor="text1"/>
          <w:sz w:val="24"/>
          <w:szCs w:val="24"/>
          <w:lang w:val="es-ES"/>
        </w:rPr>
        <w:t>n</w:t>
      </w:r>
      <w:r w:rsidR="00500F2C" w:rsidRPr="009E5E9C">
        <w:rPr>
          <w:rFonts w:eastAsia="Times New Roman" w:cstheme="minorHAnsi"/>
          <w:b/>
          <w:bCs/>
          <w:color w:val="000000" w:themeColor="text1"/>
          <w:sz w:val="24"/>
          <w:szCs w:val="24"/>
          <w:lang w:val="es-ES"/>
        </w:rPr>
        <w:t xml:space="preserve"> todos los redimidos con </w:t>
      </w:r>
      <w:r w:rsidR="00387064" w:rsidRPr="009E5E9C">
        <w:rPr>
          <w:rFonts w:eastAsia="Times New Roman" w:cstheme="minorHAnsi"/>
          <w:b/>
          <w:bCs/>
          <w:color w:val="000000" w:themeColor="text1"/>
          <w:sz w:val="24"/>
          <w:szCs w:val="24"/>
          <w:lang w:val="es-ES"/>
        </w:rPr>
        <w:t>él</w:t>
      </w:r>
      <w:r w:rsidR="00500F2C" w:rsidRPr="009E5E9C">
        <w:rPr>
          <w:rFonts w:eastAsia="Times New Roman" w:cstheme="minorHAnsi"/>
          <w:b/>
          <w:bCs/>
          <w:color w:val="000000" w:themeColor="text1"/>
          <w:sz w:val="24"/>
          <w:szCs w:val="24"/>
          <w:lang w:val="es-ES"/>
        </w:rPr>
        <w:t>.</w:t>
      </w:r>
      <w:r w:rsidR="00387064" w:rsidRPr="009E5E9C">
        <w:rPr>
          <w:rFonts w:eastAsia="Times New Roman" w:cstheme="minorHAnsi"/>
          <w:b/>
          <w:bCs/>
          <w:color w:val="000000" w:themeColor="text1"/>
          <w:sz w:val="24"/>
          <w:szCs w:val="24"/>
          <w:lang w:val="es-ES"/>
        </w:rPr>
        <w:t xml:space="preserve"> </w:t>
      </w:r>
    </w:p>
    <w:p w14:paraId="33B0AD23" w14:textId="2D60D2D8" w:rsidR="009D647F" w:rsidRPr="009E5E9C" w:rsidRDefault="009D647F" w:rsidP="009D647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¿</w:t>
      </w:r>
      <w:r w:rsidR="00387064" w:rsidRPr="009E5E9C">
        <w:rPr>
          <w:rFonts w:cstheme="minorHAnsi"/>
          <w:sz w:val="24"/>
          <w:szCs w:val="24"/>
          <w:lang w:val="es-ES"/>
        </w:rPr>
        <w:t>Deseas por</w:t>
      </w:r>
      <w:r w:rsidR="00500F2C" w:rsidRPr="009E5E9C">
        <w:rPr>
          <w:rFonts w:cstheme="minorHAnsi"/>
          <w:sz w:val="24"/>
          <w:szCs w:val="24"/>
          <w:lang w:val="es-ES"/>
        </w:rPr>
        <w:t xml:space="preserve"> la gracia de Dios formar parte del </w:t>
      </w:r>
      <w:r w:rsidR="00387064" w:rsidRPr="009E5E9C">
        <w:rPr>
          <w:rFonts w:cstheme="minorHAnsi"/>
          <w:sz w:val="24"/>
          <w:szCs w:val="24"/>
          <w:lang w:val="es-ES"/>
        </w:rPr>
        <w:t>ejército</w:t>
      </w:r>
      <w:r w:rsidR="00500F2C" w:rsidRPr="009E5E9C">
        <w:rPr>
          <w:rFonts w:cstheme="minorHAnsi"/>
          <w:sz w:val="24"/>
          <w:szCs w:val="24"/>
          <w:lang w:val="es-ES"/>
        </w:rPr>
        <w:t xml:space="preserve"> para promover la paz</w:t>
      </w:r>
      <w:r w:rsidR="00211431" w:rsidRPr="009E5E9C">
        <w:rPr>
          <w:rFonts w:cstheme="minorHAnsi"/>
          <w:sz w:val="24"/>
          <w:szCs w:val="24"/>
          <w:lang w:val="es-ES"/>
        </w:rPr>
        <w:t>?</w:t>
      </w:r>
    </w:p>
    <w:p w14:paraId="1BEEDE60" w14:textId="77777777" w:rsidR="009D647F" w:rsidRPr="009E5E9C" w:rsidRDefault="009D647F" w:rsidP="009D647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 w:rsidRPr="009E5E9C">
        <w:rPr>
          <w:rFonts w:cstheme="minorHAnsi"/>
          <w:sz w:val="24"/>
          <w:szCs w:val="24"/>
          <w:lang w:val="es-ES"/>
        </w:rPr>
        <w:t>Oración.</w:t>
      </w:r>
    </w:p>
    <w:p w14:paraId="35D5C75E" w14:textId="77777777" w:rsidR="009D647F" w:rsidRPr="009E5E9C" w:rsidRDefault="009D647F" w:rsidP="009D647F">
      <w:pPr>
        <w:jc w:val="center"/>
        <w:rPr>
          <w:rFonts w:cstheme="minorHAnsi"/>
          <w:b/>
          <w:color w:val="000000" w:themeColor="text1"/>
          <w:lang w:val="es-ES"/>
        </w:rPr>
      </w:pPr>
      <w:r w:rsidRPr="009E5E9C">
        <w:rPr>
          <w:rFonts w:cstheme="minorHAnsi"/>
          <w:b/>
          <w:color w:val="000000" w:themeColor="text1"/>
          <w:lang w:val="es-ES"/>
        </w:rPr>
        <w:t>Pastor Joaquín Cázares, MD, MPH</w:t>
      </w:r>
    </w:p>
    <w:p w14:paraId="654E275B" w14:textId="77777777" w:rsidR="009D647F" w:rsidRPr="009E5E9C" w:rsidRDefault="00000000" w:rsidP="009D647F">
      <w:pPr>
        <w:jc w:val="center"/>
        <w:rPr>
          <w:rFonts w:cstheme="minorHAnsi"/>
          <w:b/>
          <w:color w:val="000000" w:themeColor="text1"/>
          <w:lang w:val="es-ES"/>
        </w:rPr>
      </w:pPr>
      <w:hyperlink r:id="rId6" w:history="1">
        <w:r w:rsidR="009D647F" w:rsidRPr="009E5E9C">
          <w:rPr>
            <w:rStyle w:val="Hyperlink"/>
            <w:rFonts w:cstheme="minorHAnsi"/>
            <w:b/>
            <w:color w:val="000000" w:themeColor="text1"/>
            <w:lang w:val="es-ES"/>
          </w:rPr>
          <w:t>ministerioscazares@gmail.com</w:t>
        </w:r>
      </w:hyperlink>
    </w:p>
    <w:p w14:paraId="3F4E560E" w14:textId="7FA1443B" w:rsidR="00032C7C" w:rsidRPr="009E5E9C" w:rsidRDefault="009D647F" w:rsidP="009A4622">
      <w:pPr>
        <w:jc w:val="center"/>
        <w:rPr>
          <w:rStyle w:val="Hyperlink"/>
          <w:b/>
          <w:bCs/>
          <w:i/>
          <w:color w:val="000000" w:themeColor="text1"/>
          <w:lang w:val="es-ES"/>
        </w:rPr>
      </w:pPr>
      <w:r w:rsidRPr="009E5E9C">
        <w:rPr>
          <w:b/>
          <w:i/>
          <w:color w:val="000000" w:themeColor="text1"/>
          <w:lang w:val="es-ES"/>
        </w:rPr>
        <w:t xml:space="preserve">Recursos bíblicos: </w:t>
      </w:r>
      <w:hyperlink r:id="rId7" w:tgtFrame="_blank" w:history="1">
        <w:r w:rsidRPr="009E5E9C">
          <w:rPr>
            <w:rStyle w:val="Hyperlink"/>
            <w:b/>
            <w:bCs/>
            <w:i/>
            <w:color w:val="000000" w:themeColor="text1"/>
            <w:lang w:val="es-ES"/>
          </w:rPr>
          <w:t>https://goo.gl/mXHo5L</w:t>
        </w:r>
      </w:hyperlink>
    </w:p>
    <w:sectPr w:rsidR="00032C7C" w:rsidRPr="009E5E9C" w:rsidSect="007E051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AA0"/>
    <w:multiLevelType w:val="hybridMultilevel"/>
    <w:tmpl w:val="AF12B82E"/>
    <w:lvl w:ilvl="0" w:tplc="B9E641C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846488"/>
    <w:multiLevelType w:val="hybridMultilevel"/>
    <w:tmpl w:val="05C80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73A1"/>
    <w:multiLevelType w:val="hybridMultilevel"/>
    <w:tmpl w:val="4EF2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2D5C"/>
    <w:multiLevelType w:val="hybridMultilevel"/>
    <w:tmpl w:val="A216C510"/>
    <w:lvl w:ilvl="0" w:tplc="A7E226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AF6251"/>
    <w:multiLevelType w:val="hybridMultilevel"/>
    <w:tmpl w:val="1EEC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C1486"/>
    <w:multiLevelType w:val="hybridMultilevel"/>
    <w:tmpl w:val="07E2A2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2F7E3C"/>
    <w:multiLevelType w:val="hybridMultilevel"/>
    <w:tmpl w:val="88AA8850"/>
    <w:lvl w:ilvl="0" w:tplc="AF1C3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45825"/>
    <w:multiLevelType w:val="hybridMultilevel"/>
    <w:tmpl w:val="BDD087A6"/>
    <w:lvl w:ilvl="0" w:tplc="FFFAA2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D5689"/>
    <w:multiLevelType w:val="hybridMultilevel"/>
    <w:tmpl w:val="22AEB6A8"/>
    <w:lvl w:ilvl="0" w:tplc="FFFAA2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1339A"/>
    <w:multiLevelType w:val="hybridMultilevel"/>
    <w:tmpl w:val="6E040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86AD9"/>
    <w:multiLevelType w:val="hybridMultilevel"/>
    <w:tmpl w:val="173CE122"/>
    <w:lvl w:ilvl="0" w:tplc="42ECC4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5A4A47"/>
    <w:multiLevelType w:val="hybridMultilevel"/>
    <w:tmpl w:val="A392A58E"/>
    <w:lvl w:ilvl="0" w:tplc="ADCE42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60A3C"/>
    <w:multiLevelType w:val="hybridMultilevel"/>
    <w:tmpl w:val="E16EB632"/>
    <w:lvl w:ilvl="0" w:tplc="FFFAA2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F5F63"/>
    <w:multiLevelType w:val="hybridMultilevel"/>
    <w:tmpl w:val="6DD87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E47A7F"/>
    <w:multiLevelType w:val="hybridMultilevel"/>
    <w:tmpl w:val="514426B6"/>
    <w:lvl w:ilvl="0" w:tplc="FFFAA2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E787C"/>
    <w:multiLevelType w:val="hybridMultilevel"/>
    <w:tmpl w:val="E65CED6E"/>
    <w:lvl w:ilvl="0" w:tplc="FFFAA2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70AF2"/>
    <w:multiLevelType w:val="hybridMultilevel"/>
    <w:tmpl w:val="5CD6DDA2"/>
    <w:lvl w:ilvl="0" w:tplc="FFFAA21A">
      <w:start w:val="1"/>
      <w:numFmt w:val="upperLetter"/>
      <w:lvlText w:val="%1)"/>
      <w:lvlJc w:val="left"/>
      <w:pPr>
        <w:ind w:left="705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25" w:hanging="360"/>
      </w:pPr>
    </w:lvl>
    <w:lvl w:ilvl="2" w:tplc="080A001B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76A1469E"/>
    <w:multiLevelType w:val="hybridMultilevel"/>
    <w:tmpl w:val="47CE2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485255">
    <w:abstractNumId w:val="16"/>
  </w:num>
  <w:num w:numId="2" w16cid:durableId="1321620388">
    <w:abstractNumId w:val="5"/>
  </w:num>
  <w:num w:numId="3" w16cid:durableId="138697069">
    <w:abstractNumId w:val="3"/>
  </w:num>
  <w:num w:numId="4" w16cid:durableId="845510484">
    <w:abstractNumId w:val="7"/>
  </w:num>
  <w:num w:numId="5" w16cid:durableId="686442209">
    <w:abstractNumId w:val="15"/>
  </w:num>
  <w:num w:numId="6" w16cid:durableId="1487354480">
    <w:abstractNumId w:val="10"/>
  </w:num>
  <w:num w:numId="7" w16cid:durableId="1175461057">
    <w:abstractNumId w:val="0"/>
  </w:num>
  <w:num w:numId="8" w16cid:durableId="745997162">
    <w:abstractNumId w:val="4"/>
  </w:num>
  <w:num w:numId="9" w16cid:durableId="339280924">
    <w:abstractNumId w:val="14"/>
  </w:num>
  <w:num w:numId="10" w16cid:durableId="218563766">
    <w:abstractNumId w:val="11"/>
  </w:num>
  <w:num w:numId="11" w16cid:durableId="43599994">
    <w:abstractNumId w:val="9"/>
  </w:num>
  <w:num w:numId="12" w16cid:durableId="1706641412">
    <w:abstractNumId w:val="1"/>
  </w:num>
  <w:num w:numId="13" w16cid:durableId="2057658909">
    <w:abstractNumId w:val="8"/>
  </w:num>
  <w:num w:numId="14" w16cid:durableId="1153638704">
    <w:abstractNumId w:val="12"/>
  </w:num>
  <w:num w:numId="15" w16cid:durableId="2071539566">
    <w:abstractNumId w:val="13"/>
  </w:num>
  <w:num w:numId="16" w16cid:durableId="1628200296">
    <w:abstractNumId w:val="2"/>
  </w:num>
  <w:num w:numId="17" w16cid:durableId="1057702724">
    <w:abstractNumId w:val="6"/>
  </w:num>
  <w:num w:numId="18" w16cid:durableId="140726678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quin Cazares">
    <w15:presenceInfo w15:providerId="Windows Live" w15:userId="44eb8c5f10340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7F"/>
    <w:rsid w:val="00000028"/>
    <w:rsid w:val="00011274"/>
    <w:rsid w:val="0001666C"/>
    <w:rsid w:val="00021187"/>
    <w:rsid w:val="00022A6D"/>
    <w:rsid w:val="00025AF8"/>
    <w:rsid w:val="00032C7C"/>
    <w:rsid w:val="00046CE1"/>
    <w:rsid w:val="00055015"/>
    <w:rsid w:val="00062EA9"/>
    <w:rsid w:val="000A37D0"/>
    <w:rsid w:val="000A4706"/>
    <w:rsid w:val="000B268E"/>
    <w:rsid w:val="000B517C"/>
    <w:rsid w:val="000C1D15"/>
    <w:rsid w:val="000C2729"/>
    <w:rsid w:val="000C5F90"/>
    <w:rsid w:val="000C69B8"/>
    <w:rsid w:val="000D66F4"/>
    <w:rsid w:val="00123DBD"/>
    <w:rsid w:val="00137840"/>
    <w:rsid w:val="00161ABD"/>
    <w:rsid w:val="00163E4D"/>
    <w:rsid w:val="00170B03"/>
    <w:rsid w:val="00171F37"/>
    <w:rsid w:val="00174919"/>
    <w:rsid w:val="0017705D"/>
    <w:rsid w:val="00190C4A"/>
    <w:rsid w:val="001934EC"/>
    <w:rsid w:val="0019543B"/>
    <w:rsid w:val="001A2434"/>
    <w:rsid w:val="001B56F6"/>
    <w:rsid w:val="001B7F20"/>
    <w:rsid w:val="001E056D"/>
    <w:rsid w:val="001F480B"/>
    <w:rsid w:val="002018E9"/>
    <w:rsid w:val="00211431"/>
    <w:rsid w:val="00223961"/>
    <w:rsid w:val="002434FF"/>
    <w:rsid w:val="00250E3F"/>
    <w:rsid w:val="00252F7E"/>
    <w:rsid w:val="00254809"/>
    <w:rsid w:val="0026286C"/>
    <w:rsid w:val="00270765"/>
    <w:rsid w:val="002725BC"/>
    <w:rsid w:val="00276D67"/>
    <w:rsid w:val="0028282A"/>
    <w:rsid w:val="00284B10"/>
    <w:rsid w:val="002B3216"/>
    <w:rsid w:val="002C6D24"/>
    <w:rsid w:val="002F378E"/>
    <w:rsid w:val="00300CCC"/>
    <w:rsid w:val="00301925"/>
    <w:rsid w:val="0030775D"/>
    <w:rsid w:val="00311025"/>
    <w:rsid w:val="00316322"/>
    <w:rsid w:val="00333441"/>
    <w:rsid w:val="00334C0E"/>
    <w:rsid w:val="00336254"/>
    <w:rsid w:val="003364DA"/>
    <w:rsid w:val="00342154"/>
    <w:rsid w:val="00346B83"/>
    <w:rsid w:val="00357AE6"/>
    <w:rsid w:val="00374510"/>
    <w:rsid w:val="00381DA3"/>
    <w:rsid w:val="00383406"/>
    <w:rsid w:val="00385C39"/>
    <w:rsid w:val="00387064"/>
    <w:rsid w:val="003B0112"/>
    <w:rsid w:val="003B384C"/>
    <w:rsid w:val="003B6CC2"/>
    <w:rsid w:val="003D1D56"/>
    <w:rsid w:val="003E0383"/>
    <w:rsid w:val="003E2355"/>
    <w:rsid w:val="003E376D"/>
    <w:rsid w:val="003F074D"/>
    <w:rsid w:val="003F2EF6"/>
    <w:rsid w:val="00400A7C"/>
    <w:rsid w:val="00403039"/>
    <w:rsid w:val="0040646B"/>
    <w:rsid w:val="00413DBC"/>
    <w:rsid w:val="00417AF8"/>
    <w:rsid w:val="00423013"/>
    <w:rsid w:val="004276D6"/>
    <w:rsid w:val="00436AE3"/>
    <w:rsid w:val="00452800"/>
    <w:rsid w:val="0045699B"/>
    <w:rsid w:val="00473312"/>
    <w:rsid w:val="00474930"/>
    <w:rsid w:val="00482726"/>
    <w:rsid w:val="0048358E"/>
    <w:rsid w:val="0048733B"/>
    <w:rsid w:val="00490954"/>
    <w:rsid w:val="004B601D"/>
    <w:rsid w:val="004C0B27"/>
    <w:rsid w:val="004C13F2"/>
    <w:rsid w:val="004C5085"/>
    <w:rsid w:val="004D60DB"/>
    <w:rsid w:val="004F0160"/>
    <w:rsid w:val="004F70E2"/>
    <w:rsid w:val="00500F2C"/>
    <w:rsid w:val="00505514"/>
    <w:rsid w:val="00520129"/>
    <w:rsid w:val="00524693"/>
    <w:rsid w:val="00527D35"/>
    <w:rsid w:val="00532F2B"/>
    <w:rsid w:val="00536BF8"/>
    <w:rsid w:val="0053794D"/>
    <w:rsid w:val="00541C8A"/>
    <w:rsid w:val="00550F65"/>
    <w:rsid w:val="00552A3F"/>
    <w:rsid w:val="005759AE"/>
    <w:rsid w:val="0058201E"/>
    <w:rsid w:val="005921CB"/>
    <w:rsid w:val="005A6C51"/>
    <w:rsid w:val="005B10BB"/>
    <w:rsid w:val="005B43F7"/>
    <w:rsid w:val="005B7386"/>
    <w:rsid w:val="005B7FAE"/>
    <w:rsid w:val="005C1150"/>
    <w:rsid w:val="005C18DF"/>
    <w:rsid w:val="0060136A"/>
    <w:rsid w:val="00602291"/>
    <w:rsid w:val="00602B26"/>
    <w:rsid w:val="006124FF"/>
    <w:rsid w:val="0061653D"/>
    <w:rsid w:val="00626C84"/>
    <w:rsid w:val="006517FB"/>
    <w:rsid w:val="0065754A"/>
    <w:rsid w:val="00661C5A"/>
    <w:rsid w:val="00662233"/>
    <w:rsid w:val="006976C0"/>
    <w:rsid w:val="006A1C72"/>
    <w:rsid w:val="006A38BC"/>
    <w:rsid w:val="006A67EF"/>
    <w:rsid w:val="006B0A2F"/>
    <w:rsid w:val="006C5155"/>
    <w:rsid w:val="006C5A1C"/>
    <w:rsid w:val="006D11DC"/>
    <w:rsid w:val="006D2E0B"/>
    <w:rsid w:val="006E27BC"/>
    <w:rsid w:val="006E2A51"/>
    <w:rsid w:val="006E372C"/>
    <w:rsid w:val="006E44BA"/>
    <w:rsid w:val="006E48C9"/>
    <w:rsid w:val="006E60C2"/>
    <w:rsid w:val="006F3E39"/>
    <w:rsid w:val="007028CA"/>
    <w:rsid w:val="00706461"/>
    <w:rsid w:val="007103F7"/>
    <w:rsid w:val="007218D5"/>
    <w:rsid w:val="00722008"/>
    <w:rsid w:val="007308DE"/>
    <w:rsid w:val="00733B6A"/>
    <w:rsid w:val="007719D7"/>
    <w:rsid w:val="00773FC7"/>
    <w:rsid w:val="00782913"/>
    <w:rsid w:val="00786167"/>
    <w:rsid w:val="007B264C"/>
    <w:rsid w:val="007C4D36"/>
    <w:rsid w:val="007C5C03"/>
    <w:rsid w:val="007D3A8E"/>
    <w:rsid w:val="007D4631"/>
    <w:rsid w:val="007E0512"/>
    <w:rsid w:val="007E10CF"/>
    <w:rsid w:val="007E248E"/>
    <w:rsid w:val="007E5EDC"/>
    <w:rsid w:val="008038C5"/>
    <w:rsid w:val="00805061"/>
    <w:rsid w:val="00821F7E"/>
    <w:rsid w:val="00822415"/>
    <w:rsid w:val="00824842"/>
    <w:rsid w:val="00825D44"/>
    <w:rsid w:val="00834C2D"/>
    <w:rsid w:val="00840934"/>
    <w:rsid w:val="008526D4"/>
    <w:rsid w:val="008558B3"/>
    <w:rsid w:val="00863A01"/>
    <w:rsid w:val="0086615B"/>
    <w:rsid w:val="00867A2D"/>
    <w:rsid w:val="008733BC"/>
    <w:rsid w:val="00895717"/>
    <w:rsid w:val="008A3F05"/>
    <w:rsid w:val="008A550F"/>
    <w:rsid w:val="008A6AA2"/>
    <w:rsid w:val="008A7BE7"/>
    <w:rsid w:val="008B0DE9"/>
    <w:rsid w:val="008D5704"/>
    <w:rsid w:val="008E5F2F"/>
    <w:rsid w:val="008E655B"/>
    <w:rsid w:val="008F720F"/>
    <w:rsid w:val="009001D9"/>
    <w:rsid w:val="0091120D"/>
    <w:rsid w:val="009234D8"/>
    <w:rsid w:val="009235D5"/>
    <w:rsid w:val="00926544"/>
    <w:rsid w:val="00930F9F"/>
    <w:rsid w:val="00931134"/>
    <w:rsid w:val="00934D87"/>
    <w:rsid w:val="00942F75"/>
    <w:rsid w:val="00962D92"/>
    <w:rsid w:val="009707B1"/>
    <w:rsid w:val="009751B0"/>
    <w:rsid w:val="00976B73"/>
    <w:rsid w:val="00977679"/>
    <w:rsid w:val="00981C7A"/>
    <w:rsid w:val="009840B6"/>
    <w:rsid w:val="009911C9"/>
    <w:rsid w:val="0099197F"/>
    <w:rsid w:val="009A4622"/>
    <w:rsid w:val="009B3C7E"/>
    <w:rsid w:val="009B4EC0"/>
    <w:rsid w:val="009C5324"/>
    <w:rsid w:val="009D08B7"/>
    <w:rsid w:val="009D1D2C"/>
    <w:rsid w:val="009D469E"/>
    <w:rsid w:val="009D647F"/>
    <w:rsid w:val="009D73AB"/>
    <w:rsid w:val="009E4480"/>
    <w:rsid w:val="009E514D"/>
    <w:rsid w:val="009E5E9C"/>
    <w:rsid w:val="009F23D7"/>
    <w:rsid w:val="009F2800"/>
    <w:rsid w:val="00A00BDC"/>
    <w:rsid w:val="00A03538"/>
    <w:rsid w:val="00A03789"/>
    <w:rsid w:val="00A31945"/>
    <w:rsid w:val="00A32B32"/>
    <w:rsid w:val="00A341EF"/>
    <w:rsid w:val="00A46EEB"/>
    <w:rsid w:val="00A51607"/>
    <w:rsid w:val="00A519FC"/>
    <w:rsid w:val="00A63D12"/>
    <w:rsid w:val="00A720AB"/>
    <w:rsid w:val="00A749E4"/>
    <w:rsid w:val="00A81AEA"/>
    <w:rsid w:val="00A906E2"/>
    <w:rsid w:val="00A9274E"/>
    <w:rsid w:val="00AA0AED"/>
    <w:rsid w:val="00AB1A63"/>
    <w:rsid w:val="00AB41A3"/>
    <w:rsid w:val="00AC5AC1"/>
    <w:rsid w:val="00AC6675"/>
    <w:rsid w:val="00AC7ADD"/>
    <w:rsid w:val="00AE02B2"/>
    <w:rsid w:val="00AF5312"/>
    <w:rsid w:val="00B042B2"/>
    <w:rsid w:val="00B07DCB"/>
    <w:rsid w:val="00B11F3D"/>
    <w:rsid w:val="00B23150"/>
    <w:rsid w:val="00B24C94"/>
    <w:rsid w:val="00B3795B"/>
    <w:rsid w:val="00B42786"/>
    <w:rsid w:val="00B47C2A"/>
    <w:rsid w:val="00B53A17"/>
    <w:rsid w:val="00B5513F"/>
    <w:rsid w:val="00B70F47"/>
    <w:rsid w:val="00B843A7"/>
    <w:rsid w:val="00B84D12"/>
    <w:rsid w:val="00B8718B"/>
    <w:rsid w:val="00B91F4E"/>
    <w:rsid w:val="00B92D8E"/>
    <w:rsid w:val="00BA2E51"/>
    <w:rsid w:val="00BA685B"/>
    <w:rsid w:val="00BC4332"/>
    <w:rsid w:val="00BE47C3"/>
    <w:rsid w:val="00BF6169"/>
    <w:rsid w:val="00C01396"/>
    <w:rsid w:val="00C0385F"/>
    <w:rsid w:val="00C041B5"/>
    <w:rsid w:val="00C047F4"/>
    <w:rsid w:val="00C1237E"/>
    <w:rsid w:val="00C47146"/>
    <w:rsid w:val="00C55F3B"/>
    <w:rsid w:val="00C57F8A"/>
    <w:rsid w:val="00C62B57"/>
    <w:rsid w:val="00C667BE"/>
    <w:rsid w:val="00C66838"/>
    <w:rsid w:val="00C702C0"/>
    <w:rsid w:val="00C745FD"/>
    <w:rsid w:val="00C76F1F"/>
    <w:rsid w:val="00C8270E"/>
    <w:rsid w:val="00C831B0"/>
    <w:rsid w:val="00C85838"/>
    <w:rsid w:val="00C876FE"/>
    <w:rsid w:val="00C9205C"/>
    <w:rsid w:val="00C968FB"/>
    <w:rsid w:val="00CB365B"/>
    <w:rsid w:val="00CC33F3"/>
    <w:rsid w:val="00CC5577"/>
    <w:rsid w:val="00CE5737"/>
    <w:rsid w:val="00CF1A1E"/>
    <w:rsid w:val="00D02B6B"/>
    <w:rsid w:val="00D03474"/>
    <w:rsid w:val="00D1327E"/>
    <w:rsid w:val="00D13CE1"/>
    <w:rsid w:val="00D149A9"/>
    <w:rsid w:val="00D24ADD"/>
    <w:rsid w:val="00D25443"/>
    <w:rsid w:val="00D31AA0"/>
    <w:rsid w:val="00D32241"/>
    <w:rsid w:val="00D35983"/>
    <w:rsid w:val="00D373FC"/>
    <w:rsid w:val="00D47AB5"/>
    <w:rsid w:val="00D529E0"/>
    <w:rsid w:val="00D54679"/>
    <w:rsid w:val="00D5621C"/>
    <w:rsid w:val="00D56669"/>
    <w:rsid w:val="00D56F90"/>
    <w:rsid w:val="00D82592"/>
    <w:rsid w:val="00D83DE6"/>
    <w:rsid w:val="00DA7264"/>
    <w:rsid w:val="00DA72C5"/>
    <w:rsid w:val="00DA7C0A"/>
    <w:rsid w:val="00DB368A"/>
    <w:rsid w:val="00DC3053"/>
    <w:rsid w:val="00DE0097"/>
    <w:rsid w:val="00E11C81"/>
    <w:rsid w:val="00E12750"/>
    <w:rsid w:val="00E14AEC"/>
    <w:rsid w:val="00E2207C"/>
    <w:rsid w:val="00E23D88"/>
    <w:rsid w:val="00E557FA"/>
    <w:rsid w:val="00E5632A"/>
    <w:rsid w:val="00E6688E"/>
    <w:rsid w:val="00E66D3C"/>
    <w:rsid w:val="00E7106A"/>
    <w:rsid w:val="00E96064"/>
    <w:rsid w:val="00EB545E"/>
    <w:rsid w:val="00EB70CF"/>
    <w:rsid w:val="00EC0544"/>
    <w:rsid w:val="00ED3133"/>
    <w:rsid w:val="00ED4357"/>
    <w:rsid w:val="00EE4B34"/>
    <w:rsid w:val="00F00371"/>
    <w:rsid w:val="00F0496C"/>
    <w:rsid w:val="00F04AD9"/>
    <w:rsid w:val="00F0508F"/>
    <w:rsid w:val="00F16B2D"/>
    <w:rsid w:val="00F20CE1"/>
    <w:rsid w:val="00F221A4"/>
    <w:rsid w:val="00F26451"/>
    <w:rsid w:val="00F30CD0"/>
    <w:rsid w:val="00F32A32"/>
    <w:rsid w:val="00F40551"/>
    <w:rsid w:val="00F41E60"/>
    <w:rsid w:val="00F43B2F"/>
    <w:rsid w:val="00F60088"/>
    <w:rsid w:val="00F64372"/>
    <w:rsid w:val="00F648AD"/>
    <w:rsid w:val="00F72680"/>
    <w:rsid w:val="00F831F9"/>
    <w:rsid w:val="00F954BD"/>
    <w:rsid w:val="00FA0108"/>
    <w:rsid w:val="00FA13C1"/>
    <w:rsid w:val="00FA3D6A"/>
    <w:rsid w:val="00FA66B6"/>
    <w:rsid w:val="00FA6BC2"/>
    <w:rsid w:val="00FB6BBF"/>
    <w:rsid w:val="00FC1D91"/>
    <w:rsid w:val="00FE2855"/>
    <w:rsid w:val="00FE42A1"/>
    <w:rsid w:val="00FF3829"/>
    <w:rsid w:val="00FF4E8C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880C0"/>
  <w15:chartTrackingRefBased/>
  <w15:docId w15:val="{66BA0444-6D98-8449-A2E8-7380A577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480" w:lineRule="auto"/>
        <w:ind w:firstLine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47F"/>
    <w:pPr>
      <w:spacing w:line="240" w:lineRule="auto"/>
      <w:ind w:firstLine="0"/>
    </w:pPr>
    <w:rPr>
      <w:kern w:val="0"/>
      <w:sz w:val="22"/>
      <w:szCs w:val="22"/>
      <w:lang w:val="es-MX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4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47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E0512"/>
    <w:pPr>
      <w:spacing w:line="240" w:lineRule="auto"/>
      <w:ind w:firstLine="0"/>
    </w:pPr>
    <w:rPr>
      <w:kern w:val="0"/>
      <w:sz w:val="22"/>
      <w:szCs w:val="22"/>
      <w:lang w:val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gl/mXHo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isterioscazare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C98F6A-89CE-B040-AE5C-4198F74E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Cazares</dc:creator>
  <cp:keywords/>
  <dc:description/>
  <cp:lastModifiedBy>Joaquin Cazares</cp:lastModifiedBy>
  <cp:revision>2</cp:revision>
  <dcterms:created xsi:type="dcterms:W3CDTF">2023-09-13T01:10:00Z</dcterms:created>
  <dcterms:modified xsi:type="dcterms:W3CDTF">2023-09-13T01:10:00Z</dcterms:modified>
</cp:coreProperties>
</file>